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BA9" w14:textId="5B96F69D" w:rsidR="007A3288" w:rsidRDefault="002E518F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83399">
        <w:rPr>
          <w:rFonts w:ascii="Arial" w:hAnsi="Arial" w:cs="Arial"/>
          <w:b/>
          <w:bCs/>
          <w:sz w:val="28"/>
          <w:szCs w:val="28"/>
        </w:rPr>
        <w:t>Rámcová</w:t>
      </w:r>
      <w:r w:rsidR="00882FDB" w:rsidRPr="00EB279F">
        <w:rPr>
          <w:rFonts w:ascii="Arial" w:hAnsi="Arial" w:cs="Arial"/>
          <w:b/>
          <w:bCs/>
          <w:sz w:val="28"/>
          <w:szCs w:val="28"/>
        </w:rPr>
        <w:t xml:space="preserve"> smlouva</w:t>
      </w:r>
      <w:r w:rsidR="00E768A8" w:rsidRPr="00EB279F">
        <w:rPr>
          <w:rFonts w:ascii="Arial" w:hAnsi="Arial" w:cs="Arial"/>
          <w:b/>
          <w:bCs/>
          <w:sz w:val="28"/>
          <w:szCs w:val="28"/>
        </w:rPr>
        <w:t xml:space="preserve"> </w:t>
      </w:r>
      <w:r w:rsidR="00740F8B">
        <w:rPr>
          <w:rFonts w:ascii="Arial" w:hAnsi="Arial" w:cs="Arial"/>
          <w:b/>
          <w:bCs/>
          <w:sz w:val="28"/>
          <w:szCs w:val="28"/>
        </w:rPr>
        <w:t xml:space="preserve">kupní </w:t>
      </w:r>
      <w:r w:rsidR="00E37C47" w:rsidRPr="00EB279F">
        <w:rPr>
          <w:rFonts w:ascii="Arial" w:hAnsi="Arial" w:cs="Arial"/>
          <w:b/>
          <w:bCs/>
          <w:sz w:val="28"/>
          <w:szCs w:val="28"/>
        </w:rPr>
        <w:t>č</w:t>
      </w:r>
      <w:r w:rsidR="006C5680">
        <w:rPr>
          <w:rFonts w:ascii="Arial" w:hAnsi="Arial" w:cs="Arial"/>
          <w:b/>
          <w:bCs/>
          <w:sz w:val="28"/>
          <w:szCs w:val="28"/>
        </w:rPr>
        <w:t>.</w:t>
      </w:r>
      <w:r w:rsidR="00077B8D">
        <w:rPr>
          <w:rFonts w:ascii="Arial" w:hAnsi="Arial" w:cs="Arial"/>
          <w:b/>
          <w:bCs/>
          <w:sz w:val="28"/>
          <w:szCs w:val="28"/>
        </w:rPr>
        <w:t xml:space="preserve"> </w:t>
      </w:r>
      <w:r w:rsidR="00B85C00">
        <w:rPr>
          <w:rFonts w:ascii="Arial" w:hAnsi="Arial" w:cs="Arial"/>
          <w:b/>
          <w:bCs/>
          <w:sz w:val="28"/>
          <w:szCs w:val="28"/>
        </w:rPr>
        <w:t>S148/19</w:t>
      </w:r>
      <w:r w:rsidR="005B4ADE">
        <w:rPr>
          <w:rFonts w:ascii="Arial" w:hAnsi="Arial" w:cs="Arial"/>
          <w:b/>
          <w:bCs/>
          <w:sz w:val="28"/>
          <w:szCs w:val="28"/>
        </w:rPr>
        <w:t xml:space="preserve"> 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>n</w:t>
      </w:r>
      <w:r w:rsidR="00E768A8" w:rsidRPr="00F47792">
        <w:rPr>
          <w:rFonts w:ascii="Arial" w:hAnsi="Arial" w:cs="Arial"/>
          <w:b/>
          <w:bCs/>
          <w:sz w:val="28"/>
          <w:szCs w:val="28"/>
        </w:rPr>
        <w:t>a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 xml:space="preserve"> </w:t>
      </w:r>
      <w:r w:rsidR="00EC4B59" w:rsidRPr="00F47792">
        <w:rPr>
          <w:rFonts w:ascii="Arial" w:hAnsi="Arial" w:cs="Arial"/>
          <w:b/>
          <w:bCs/>
          <w:sz w:val="28"/>
          <w:szCs w:val="28"/>
        </w:rPr>
        <w:t>d</w:t>
      </w:r>
      <w:r w:rsidR="00DF604F" w:rsidRPr="00F47792">
        <w:rPr>
          <w:rFonts w:ascii="Arial" w:hAnsi="Arial" w:cs="Arial"/>
          <w:b/>
          <w:bCs/>
          <w:sz w:val="28"/>
          <w:szCs w:val="28"/>
        </w:rPr>
        <w:t>odávky</w:t>
      </w:r>
      <w:r w:rsidR="00097E14">
        <w:rPr>
          <w:rFonts w:ascii="Arial" w:hAnsi="Arial" w:cs="Arial"/>
          <w:b/>
          <w:bCs/>
          <w:sz w:val="28"/>
          <w:szCs w:val="28"/>
        </w:rPr>
        <w:t xml:space="preserve"> </w:t>
      </w:r>
      <w:r w:rsidR="008A0F5C">
        <w:rPr>
          <w:rFonts w:ascii="Arial" w:hAnsi="Arial" w:cs="Arial"/>
          <w:b/>
          <w:bCs/>
          <w:sz w:val="28"/>
          <w:szCs w:val="28"/>
        </w:rPr>
        <w:t>speciálních</w:t>
      </w:r>
    </w:p>
    <w:p w14:paraId="523518A3" w14:textId="77777777" w:rsidR="002E3D46" w:rsidRPr="00F47792" w:rsidRDefault="00097E14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lepidel</w:t>
      </w:r>
    </w:p>
    <w:p w14:paraId="59FF01AD" w14:textId="77777777" w:rsidR="002E3D46" w:rsidRPr="00EB279F" w:rsidRDefault="002E3D46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b/>
          <w:bCs/>
          <w:sz w:val="28"/>
          <w:szCs w:val="28"/>
        </w:rPr>
      </w:pPr>
    </w:p>
    <w:p w14:paraId="26F0293C" w14:textId="77777777" w:rsidR="002E3D46" w:rsidRPr="00D32B20" w:rsidRDefault="002E3D4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D32B20">
        <w:rPr>
          <w:rFonts w:ascii="Arial" w:hAnsi="Arial" w:cs="Arial"/>
          <w:bCs/>
          <w:sz w:val="22"/>
          <w:szCs w:val="22"/>
        </w:rPr>
        <w:t>číslo smlouvy prodávajícího: …………………..</w:t>
      </w:r>
    </w:p>
    <w:p w14:paraId="666A9F0A" w14:textId="77777777" w:rsidR="00F47792" w:rsidRDefault="00F47792">
      <w:pPr>
        <w:rPr>
          <w:rFonts w:ascii="Arial" w:hAnsi="Arial" w:cs="Arial"/>
          <w:sz w:val="22"/>
          <w:szCs w:val="22"/>
        </w:rPr>
      </w:pPr>
    </w:p>
    <w:p w14:paraId="23641DF9" w14:textId="77777777" w:rsidR="002E3D46" w:rsidRPr="0067328D" w:rsidRDefault="002E3D46">
      <w:pPr>
        <w:rPr>
          <w:rFonts w:ascii="Arial" w:hAnsi="Arial" w:cs="Arial"/>
        </w:rPr>
      </w:pPr>
      <w:r w:rsidRPr="0067328D">
        <w:rPr>
          <w:rFonts w:ascii="Arial" w:hAnsi="Arial" w:cs="Arial"/>
        </w:rPr>
        <w:t>Smluvní strany:</w:t>
      </w:r>
    </w:p>
    <w:p w14:paraId="52DE9D0B" w14:textId="77777777" w:rsidR="00A67B0E" w:rsidRPr="0067328D" w:rsidRDefault="00A67B0E" w:rsidP="00A67B0E">
      <w:pPr>
        <w:rPr>
          <w:rFonts w:ascii="Arial" w:hAnsi="Arial" w:cs="Arial"/>
          <w:b/>
        </w:rPr>
      </w:pPr>
    </w:p>
    <w:p w14:paraId="413B82B1" w14:textId="77777777" w:rsidR="00A67B0E" w:rsidRPr="0067328D" w:rsidRDefault="00A67B0E" w:rsidP="00A67B0E">
      <w:pPr>
        <w:ind w:left="426" w:hanging="426"/>
        <w:jc w:val="both"/>
        <w:rPr>
          <w:rFonts w:ascii="Arial" w:hAnsi="Arial" w:cs="Arial"/>
          <w:b/>
        </w:rPr>
      </w:pPr>
      <w:r w:rsidRPr="0067328D">
        <w:rPr>
          <w:rFonts w:ascii="Arial" w:hAnsi="Arial" w:cs="Arial"/>
          <w:b/>
        </w:rPr>
        <w:t xml:space="preserve">1. </w:t>
      </w:r>
      <w:r w:rsidRPr="0067328D">
        <w:rPr>
          <w:rFonts w:ascii="Arial" w:hAnsi="Arial" w:cs="Arial"/>
          <w:b/>
        </w:rPr>
        <w:tab/>
        <w:t>VOP CZ, s.</w:t>
      </w:r>
      <w:r w:rsidR="00895A6C">
        <w:rPr>
          <w:rFonts w:ascii="Arial" w:hAnsi="Arial" w:cs="Arial"/>
          <w:b/>
        </w:rPr>
        <w:t xml:space="preserve"> </w:t>
      </w:r>
      <w:r w:rsidRPr="0067328D">
        <w:rPr>
          <w:rFonts w:ascii="Arial" w:hAnsi="Arial" w:cs="Arial"/>
          <w:b/>
        </w:rPr>
        <w:t>p.</w:t>
      </w:r>
    </w:p>
    <w:p w14:paraId="23119605" w14:textId="77777777" w:rsidR="00A67B0E" w:rsidRPr="0067328D" w:rsidRDefault="00A67B0E" w:rsidP="00A67B0E">
      <w:pPr>
        <w:ind w:left="426" w:hanging="426"/>
        <w:jc w:val="both"/>
        <w:rPr>
          <w:rFonts w:ascii="Arial" w:hAnsi="Arial" w:cs="Arial"/>
          <w:b/>
        </w:rPr>
      </w:pPr>
    </w:p>
    <w:p w14:paraId="74B50FDC" w14:textId="77777777" w:rsidR="00A67B0E" w:rsidRPr="0067328D" w:rsidRDefault="00A67B0E" w:rsidP="00A67B0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se sídlem: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 w:rsidR="00882105">
        <w:rPr>
          <w:rFonts w:ascii="Arial" w:hAnsi="Arial" w:cs="Arial"/>
        </w:rPr>
        <w:tab/>
      </w:r>
      <w:r w:rsidRPr="0067328D">
        <w:rPr>
          <w:rFonts w:ascii="Arial" w:hAnsi="Arial" w:cs="Arial"/>
        </w:rPr>
        <w:t xml:space="preserve">Dukelská 102, 742 42 Šenov u Nového Jičína </w:t>
      </w:r>
    </w:p>
    <w:p w14:paraId="612E6727" w14:textId="561834EE" w:rsidR="00C64805" w:rsidRDefault="00A67B0E" w:rsidP="002E4B58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zastoupen: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  <w:r w:rsidR="00882105">
        <w:rPr>
          <w:rFonts w:ascii="Arial" w:hAnsi="Arial" w:cs="Arial"/>
        </w:rPr>
        <w:tab/>
      </w:r>
      <w:r w:rsidRPr="0067328D">
        <w:rPr>
          <w:rFonts w:ascii="Arial" w:hAnsi="Arial" w:cs="Arial"/>
        </w:rPr>
        <w:t xml:space="preserve">Ing. </w:t>
      </w:r>
      <w:r w:rsidR="00147E7E">
        <w:rPr>
          <w:rFonts w:ascii="Arial" w:hAnsi="Arial" w:cs="Arial"/>
        </w:rPr>
        <w:t>Martinem Volný, pověřeným výkonem funkce ředitele podniku</w:t>
      </w:r>
    </w:p>
    <w:p w14:paraId="4C38234D" w14:textId="6353ABE8" w:rsidR="00A67B0E" w:rsidRPr="0067328D" w:rsidRDefault="00C64805" w:rsidP="002E4B58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Romanem </w:t>
      </w:r>
      <w:proofErr w:type="spellStart"/>
      <w:r w:rsidR="00F4487E">
        <w:rPr>
          <w:rFonts w:ascii="Arial" w:hAnsi="Arial" w:cs="Arial"/>
        </w:rPr>
        <w:t>Dudašem</w:t>
      </w:r>
      <w:proofErr w:type="spellEnd"/>
      <w:r w:rsidR="00B85C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ředitelem</w:t>
      </w:r>
      <w:r w:rsidR="00B85C00">
        <w:rPr>
          <w:rFonts w:ascii="Arial" w:hAnsi="Arial" w:cs="Arial"/>
        </w:rPr>
        <w:t xml:space="preserve"> nákupu a logistiky</w:t>
      </w:r>
      <w:r w:rsidR="00A263E3">
        <w:rPr>
          <w:rFonts w:ascii="Arial" w:hAnsi="Arial" w:cs="Arial"/>
        </w:rPr>
        <w:t xml:space="preserve">, na základě plné moci ze dne </w:t>
      </w:r>
      <w:r w:rsidR="00B85C00">
        <w:rPr>
          <w:rFonts w:ascii="Arial" w:hAnsi="Arial" w:cs="Arial"/>
        </w:rPr>
        <w:t>1.3.2019</w:t>
      </w:r>
      <w:r w:rsidR="00A67B0E" w:rsidRPr="0067328D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</w:p>
    <w:p w14:paraId="20AF1C8A" w14:textId="00C4B0EC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           00000493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</w:p>
    <w:p w14:paraId="78E68C42" w14:textId="77777777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CZ00000493</w:t>
      </w:r>
    </w:p>
    <w:p w14:paraId="3F9FADAC" w14:textId="77777777" w:rsidR="00A67B0E" w:rsidRPr="0067328D" w:rsidRDefault="00A67B0E" w:rsidP="00A67B0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zapsána</w:t>
      </w:r>
      <w:r w:rsidRPr="0067328D">
        <w:rPr>
          <w:rFonts w:ascii="Arial" w:hAnsi="Arial" w:cs="Arial"/>
        </w:rPr>
        <w:tab/>
        <w:t>v obchodním rejstříku vedeném Krajským soudem v Ostravě, oddíl AXIV, vložka 150</w:t>
      </w:r>
    </w:p>
    <w:p w14:paraId="6BD67653" w14:textId="77777777" w:rsidR="00A67B0E" w:rsidRPr="0067328D" w:rsidRDefault="00A67B0E" w:rsidP="00A67B0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ab/>
        <w:t>bankovní spojení:</w:t>
      </w:r>
      <w:r w:rsidRPr="0067328D">
        <w:rPr>
          <w:rFonts w:ascii="Arial" w:hAnsi="Arial" w:cs="Arial"/>
        </w:rPr>
        <w:tab/>
      </w:r>
      <w:proofErr w:type="spellStart"/>
      <w:r w:rsidRPr="0067328D">
        <w:rPr>
          <w:rFonts w:ascii="Arial" w:hAnsi="Arial" w:cs="Arial"/>
        </w:rPr>
        <w:t>UniCredit</w:t>
      </w:r>
      <w:proofErr w:type="spellEnd"/>
      <w:r w:rsidRPr="0067328D">
        <w:rPr>
          <w:rFonts w:ascii="Arial" w:hAnsi="Arial" w:cs="Arial"/>
        </w:rPr>
        <w:t xml:space="preserve"> Bank Czech Republic and Slovakia a.s., pobočka Ostrava, číslo účtu: 5540150520/2700</w:t>
      </w:r>
    </w:p>
    <w:p w14:paraId="1D863C00" w14:textId="77777777" w:rsidR="00A67B0E" w:rsidRPr="0067328D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41B88A91" w14:textId="77777777" w:rsidR="00A67B0E" w:rsidRPr="0067328D" w:rsidRDefault="00A67B0E" w:rsidP="00A67B0E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67328D">
        <w:rPr>
          <w:rFonts w:ascii="Arial" w:hAnsi="Arial" w:cs="Arial"/>
        </w:rPr>
        <w:tab/>
      </w:r>
      <w:r w:rsidR="00740F8B">
        <w:rPr>
          <w:rFonts w:ascii="Arial" w:hAnsi="Arial" w:cs="Arial"/>
        </w:rPr>
        <w:t>(</w:t>
      </w:r>
      <w:r w:rsidRPr="0067328D">
        <w:rPr>
          <w:rFonts w:ascii="Arial" w:hAnsi="Arial" w:cs="Arial"/>
        </w:rPr>
        <w:t>dále jen</w:t>
      </w:r>
      <w:r w:rsidRPr="0067328D">
        <w:rPr>
          <w:rFonts w:ascii="Arial" w:hAnsi="Arial" w:cs="Arial"/>
          <w:i/>
        </w:rPr>
        <w:t xml:space="preserve"> „kupující“</w:t>
      </w:r>
      <w:r w:rsidR="00740F8B">
        <w:rPr>
          <w:rFonts w:ascii="Arial" w:hAnsi="Arial" w:cs="Arial"/>
          <w:i/>
        </w:rPr>
        <w:t>)</w:t>
      </w:r>
    </w:p>
    <w:p w14:paraId="5FA8A9DA" w14:textId="77777777" w:rsidR="00A67B0E" w:rsidRPr="0067328D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6488ED7B" w14:textId="77777777" w:rsidR="00A67B0E" w:rsidRPr="0067328D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>a</w:t>
      </w:r>
    </w:p>
    <w:p w14:paraId="740B66FD" w14:textId="77777777" w:rsidR="00A67B0E" w:rsidRPr="0067328D" w:rsidRDefault="00A67B0E" w:rsidP="00A67B0E">
      <w:pPr>
        <w:rPr>
          <w:rFonts w:ascii="Arial" w:hAnsi="Arial" w:cs="Arial"/>
          <w:i/>
        </w:rPr>
      </w:pPr>
      <w:r w:rsidRPr="0067328D">
        <w:rPr>
          <w:rFonts w:ascii="Arial" w:hAnsi="Arial" w:cs="Arial"/>
          <w:i/>
        </w:rPr>
        <w:tab/>
      </w:r>
    </w:p>
    <w:p w14:paraId="747AF9E8" w14:textId="77777777" w:rsidR="00A67B0E" w:rsidRPr="0067328D" w:rsidRDefault="00A67B0E" w:rsidP="00A67B0E">
      <w:pPr>
        <w:ind w:left="426" w:hanging="426"/>
        <w:jc w:val="both"/>
        <w:rPr>
          <w:rFonts w:ascii="Arial" w:hAnsi="Arial" w:cs="Arial"/>
          <w:i/>
        </w:rPr>
      </w:pPr>
      <w:r w:rsidRPr="0067328D">
        <w:rPr>
          <w:rFonts w:ascii="Arial" w:hAnsi="Arial" w:cs="Arial"/>
          <w:b/>
        </w:rPr>
        <w:t>2.</w:t>
      </w:r>
      <w:r w:rsidRPr="0067328D">
        <w:rPr>
          <w:rFonts w:ascii="Arial" w:hAnsi="Arial" w:cs="Arial"/>
          <w:b/>
        </w:rPr>
        <w:tab/>
      </w:r>
      <w:r w:rsidRPr="0067328D">
        <w:rPr>
          <w:rFonts w:ascii="Arial" w:hAnsi="Arial" w:cs="Arial"/>
          <w:b/>
          <w:highlight w:val="yellow"/>
        </w:rPr>
        <w:t>_____________</w:t>
      </w:r>
      <w:r w:rsidRPr="0067328D">
        <w:rPr>
          <w:rFonts w:ascii="Arial" w:hAnsi="Arial" w:cs="Arial"/>
          <w:b/>
        </w:rPr>
        <w:t xml:space="preserve"> </w:t>
      </w:r>
      <w:r w:rsidRPr="0067328D">
        <w:rPr>
          <w:rFonts w:ascii="Arial" w:hAnsi="Arial" w:cs="Arial"/>
          <w:i/>
        </w:rPr>
        <w:t>(obchodní firma prodávajícího)</w:t>
      </w:r>
    </w:p>
    <w:p w14:paraId="2CD23F2E" w14:textId="77777777" w:rsidR="00A67B0E" w:rsidRPr="0067328D" w:rsidRDefault="00A67B0E" w:rsidP="00A67B0E">
      <w:pPr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se sídlem: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__________________</w:t>
      </w:r>
    </w:p>
    <w:p w14:paraId="18CE91F8" w14:textId="14C3ED22" w:rsidR="00A67B0E" w:rsidRPr="0067328D" w:rsidRDefault="00A67B0E" w:rsidP="00A67B0E">
      <w:pPr>
        <w:tabs>
          <w:tab w:val="left" w:pos="2835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zastoupena: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__________________</w:t>
      </w:r>
    </w:p>
    <w:p w14:paraId="47C28ACB" w14:textId="77777777" w:rsidR="00A67B0E" w:rsidRPr="0067328D" w:rsidRDefault="00A67B0E" w:rsidP="00A67B0E">
      <w:pPr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__________________</w:t>
      </w:r>
    </w:p>
    <w:p w14:paraId="0D537454" w14:textId="77777777" w:rsidR="00A67B0E" w:rsidRPr="0067328D" w:rsidRDefault="00A67B0E" w:rsidP="00A67B0E">
      <w:pPr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DIČ: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__________________</w:t>
      </w:r>
    </w:p>
    <w:p w14:paraId="55A2612D" w14:textId="77777777" w:rsidR="00A67B0E" w:rsidRPr="0067328D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zapsána</w:t>
      </w:r>
      <w:r w:rsidRPr="0067328D">
        <w:rPr>
          <w:rFonts w:ascii="Arial" w:hAnsi="Arial" w:cs="Arial"/>
        </w:rPr>
        <w:tab/>
        <w:t xml:space="preserve">v obchodním rejstříku vedeném </w:t>
      </w:r>
      <w:r w:rsidRPr="0067328D">
        <w:rPr>
          <w:rFonts w:ascii="Arial" w:hAnsi="Arial" w:cs="Arial"/>
          <w:highlight w:val="yellow"/>
        </w:rPr>
        <w:t>_________</w:t>
      </w:r>
      <w:r w:rsidRPr="0067328D">
        <w:rPr>
          <w:rFonts w:ascii="Arial" w:hAnsi="Arial" w:cs="Arial"/>
        </w:rPr>
        <w:t xml:space="preserve"> soudem v </w:t>
      </w:r>
      <w:r w:rsidRPr="0067328D">
        <w:rPr>
          <w:rFonts w:ascii="Arial" w:hAnsi="Arial" w:cs="Arial"/>
          <w:highlight w:val="yellow"/>
        </w:rPr>
        <w:t>__________</w:t>
      </w:r>
      <w:r w:rsidRPr="0067328D">
        <w:rPr>
          <w:rFonts w:ascii="Arial" w:hAnsi="Arial" w:cs="Arial"/>
        </w:rPr>
        <w:t xml:space="preserve"> oddíl </w:t>
      </w:r>
      <w:r w:rsidRPr="0067328D">
        <w:rPr>
          <w:rFonts w:ascii="Arial" w:hAnsi="Arial" w:cs="Arial"/>
          <w:highlight w:val="yellow"/>
        </w:rPr>
        <w:t>____</w:t>
      </w:r>
      <w:r w:rsidRPr="0067328D">
        <w:rPr>
          <w:rFonts w:ascii="Arial" w:hAnsi="Arial" w:cs="Arial"/>
        </w:rPr>
        <w:t xml:space="preserve">, </w:t>
      </w:r>
      <w:r w:rsidRPr="0067328D">
        <w:rPr>
          <w:rFonts w:ascii="Arial" w:hAnsi="Arial" w:cs="Arial"/>
        </w:rPr>
        <w:br/>
        <w:t xml:space="preserve">vložka </w:t>
      </w:r>
      <w:r w:rsidRPr="0067328D">
        <w:rPr>
          <w:rFonts w:ascii="Arial" w:hAnsi="Arial" w:cs="Arial"/>
          <w:highlight w:val="yellow"/>
        </w:rPr>
        <w:t>_______</w:t>
      </w:r>
    </w:p>
    <w:p w14:paraId="5176F10F" w14:textId="77777777" w:rsidR="00A67B0E" w:rsidRPr="0067328D" w:rsidRDefault="00A67B0E" w:rsidP="00A67B0E">
      <w:pPr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bankovní spojení: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_________</w:t>
      </w:r>
      <w:r w:rsidRPr="0067328D">
        <w:rPr>
          <w:rFonts w:ascii="Arial" w:hAnsi="Arial" w:cs="Arial"/>
        </w:rPr>
        <w:t>, číslo účtu </w:t>
      </w:r>
      <w:r w:rsidRPr="0067328D">
        <w:rPr>
          <w:rFonts w:ascii="Arial" w:hAnsi="Arial" w:cs="Arial"/>
          <w:highlight w:val="yellow"/>
        </w:rPr>
        <w:t>__________</w:t>
      </w:r>
    </w:p>
    <w:p w14:paraId="5B0AB400" w14:textId="77777777" w:rsidR="00A67B0E" w:rsidRDefault="00740F8B" w:rsidP="00740F8B">
      <w:pPr>
        <w:tabs>
          <w:tab w:val="left" w:pos="1418"/>
        </w:tabs>
        <w:spacing w:before="240" w:after="240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A67B0E" w:rsidRPr="0067328D">
        <w:rPr>
          <w:rFonts w:ascii="Arial" w:hAnsi="Arial" w:cs="Arial"/>
        </w:rPr>
        <w:t>dále jen</w:t>
      </w:r>
      <w:r w:rsidR="00A67B0E" w:rsidRPr="0067328D">
        <w:rPr>
          <w:rFonts w:ascii="Arial" w:hAnsi="Arial" w:cs="Arial"/>
          <w:i/>
        </w:rPr>
        <w:t xml:space="preserve"> „prodávající“</w:t>
      </w:r>
      <w:r>
        <w:rPr>
          <w:rFonts w:ascii="Arial" w:hAnsi="Arial" w:cs="Arial"/>
          <w:i/>
        </w:rPr>
        <w:t>)</w:t>
      </w:r>
    </w:p>
    <w:p w14:paraId="2C6A1194" w14:textId="044A93B4" w:rsidR="009F4B7A" w:rsidRPr="009C230B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níže uvedené</w:t>
      </w:r>
      <w:r w:rsidR="00F471E8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dne, měsíce a roku dle ustanovení § 2079 a násl. zákona č. 89/2012 Sb., občanský zákoník (dále jen „</w:t>
      </w:r>
      <w:r w:rsidRPr="00F56DF1">
        <w:rPr>
          <w:rFonts w:ascii="Arial" w:hAnsi="Arial" w:cs="Arial"/>
          <w:i/>
        </w:rPr>
        <w:t>občanský zákoník</w:t>
      </w:r>
      <w:r>
        <w:rPr>
          <w:rFonts w:ascii="Arial" w:hAnsi="Arial" w:cs="Arial"/>
        </w:rPr>
        <w:t>“), tuto Rámcovou</w:t>
      </w:r>
      <w:r w:rsidR="009F720A">
        <w:rPr>
          <w:rFonts w:ascii="Arial" w:hAnsi="Arial" w:cs="Arial"/>
        </w:rPr>
        <w:t xml:space="preserve"> kupní</w:t>
      </w:r>
      <w:r>
        <w:rPr>
          <w:rFonts w:ascii="Arial" w:hAnsi="Arial" w:cs="Arial"/>
        </w:rPr>
        <w:t xml:space="preserve"> smlouvu na dodávky</w:t>
      </w:r>
      <w:r w:rsidR="005C0561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>speciálních lepidel</w:t>
      </w:r>
      <w:r w:rsidR="005C0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</w:t>
      </w:r>
      <w:r w:rsidRPr="00F56DF1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58170F8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67328D">
        <w:rPr>
          <w:rFonts w:ascii="Arial" w:hAnsi="Arial" w:cs="Arial"/>
          <w:b/>
          <w:sz w:val="20"/>
        </w:rPr>
        <w:t>Úvodní ustanovení</w:t>
      </w:r>
      <w:bookmarkEnd w:id="0"/>
      <w:bookmarkEnd w:id="1"/>
      <w:bookmarkEnd w:id="2"/>
      <w:r w:rsidRPr="0067328D">
        <w:rPr>
          <w:rFonts w:ascii="Arial" w:hAnsi="Arial" w:cs="Arial"/>
          <w:b/>
          <w:sz w:val="20"/>
        </w:rPr>
        <w:t xml:space="preserve"> </w:t>
      </w:r>
    </w:p>
    <w:p w14:paraId="51D7A027" w14:textId="77777777" w:rsidR="002E3D46" w:rsidRPr="0067328D" w:rsidRDefault="002E3D46">
      <w:pPr>
        <w:tabs>
          <w:tab w:val="left" w:pos="1701"/>
        </w:tabs>
        <w:jc w:val="center"/>
        <w:rPr>
          <w:rFonts w:ascii="Arial" w:hAnsi="Arial" w:cs="Arial"/>
        </w:rPr>
      </w:pPr>
    </w:p>
    <w:p w14:paraId="5827CBA3" w14:textId="149DDE68" w:rsidR="00740F8B" w:rsidRDefault="002E17EF" w:rsidP="00740F8B">
      <w:pPr>
        <w:numPr>
          <w:ilvl w:val="1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2E3D46" w:rsidRPr="0067328D">
        <w:rPr>
          <w:rFonts w:ascii="Arial" w:hAnsi="Arial" w:cs="Arial"/>
        </w:rPr>
        <w:t xml:space="preserve">smlouva </w:t>
      </w:r>
      <w:r w:rsidR="00740F8B">
        <w:rPr>
          <w:rFonts w:ascii="Arial" w:hAnsi="Arial" w:cs="Arial"/>
        </w:rPr>
        <w:t>se mezi výše uvedenými smluvními stranami uzavírá na základě výsledku výběrového řízení na zadání veřejné zakázk</w:t>
      </w:r>
      <w:r w:rsidR="00BF1AD8">
        <w:rPr>
          <w:rFonts w:ascii="Arial" w:hAnsi="Arial" w:cs="Arial"/>
        </w:rPr>
        <w:t>y</w:t>
      </w:r>
      <w:r w:rsidR="004668CB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 xml:space="preserve">malého rozsahu </w:t>
      </w:r>
      <w:r w:rsidR="00740F8B">
        <w:rPr>
          <w:rFonts w:ascii="Arial" w:hAnsi="Arial" w:cs="Arial"/>
        </w:rPr>
        <w:t>s názvem „</w:t>
      </w:r>
      <w:r w:rsidR="005C0561">
        <w:rPr>
          <w:rFonts w:ascii="Arial" w:hAnsi="Arial" w:cs="Arial"/>
        </w:rPr>
        <w:t>Dodávky</w:t>
      </w:r>
      <w:r w:rsidR="008A0F5C">
        <w:rPr>
          <w:rFonts w:ascii="Arial" w:hAnsi="Arial" w:cs="Arial"/>
        </w:rPr>
        <w:t xml:space="preserve"> speciálních</w:t>
      </w:r>
      <w:r w:rsidR="00097E14">
        <w:rPr>
          <w:rFonts w:ascii="Arial" w:hAnsi="Arial" w:cs="Arial"/>
        </w:rPr>
        <w:t xml:space="preserve"> lepidel</w:t>
      </w:r>
      <w:r w:rsidR="00740F8B" w:rsidRPr="005B4ADE">
        <w:rPr>
          <w:rFonts w:ascii="Arial" w:hAnsi="Arial" w:cs="Arial"/>
        </w:rPr>
        <w:t>“.</w:t>
      </w:r>
    </w:p>
    <w:p w14:paraId="09BC1365" w14:textId="1A9743DE" w:rsidR="0067328D" w:rsidRDefault="00740F8B" w:rsidP="00757CA7">
      <w:pPr>
        <w:numPr>
          <w:ilvl w:val="1"/>
          <w:numId w:val="2"/>
        </w:numPr>
        <w:tabs>
          <w:tab w:val="clear" w:pos="720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2E3D46" w:rsidRPr="0067328D">
        <w:rPr>
          <w:rFonts w:ascii="Arial" w:hAnsi="Arial" w:cs="Arial"/>
        </w:rPr>
        <w:t>z</w:t>
      </w:r>
      <w:r w:rsidR="00BF098D" w:rsidRPr="0067328D">
        <w:rPr>
          <w:rFonts w:ascii="Arial" w:hAnsi="Arial" w:cs="Arial"/>
        </w:rPr>
        <w:t>abezpečení pravidelných dodávek</w:t>
      </w:r>
      <w:r w:rsidR="00DE1F25" w:rsidRPr="0067328D">
        <w:rPr>
          <w:rFonts w:ascii="Arial" w:hAnsi="Arial" w:cs="Arial"/>
        </w:rPr>
        <w:t xml:space="preserve"> </w:t>
      </w:r>
      <w:r w:rsidR="008A0F5C">
        <w:rPr>
          <w:rFonts w:ascii="Arial" w:hAnsi="Arial" w:cs="Arial"/>
        </w:rPr>
        <w:t>speciálních</w:t>
      </w:r>
      <w:r w:rsidR="005C0561">
        <w:rPr>
          <w:rFonts w:ascii="Arial" w:hAnsi="Arial" w:cs="Arial"/>
        </w:rPr>
        <w:t xml:space="preserve"> </w:t>
      </w:r>
      <w:r w:rsidR="00097E14">
        <w:rPr>
          <w:rFonts w:ascii="Arial" w:hAnsi="Arial" w:cs="Arial"/>
        </w:rPr>
        <w:t>lepidel</w:t>
      </w:r>
      <w:r w:rsidR="002E3D46" w:rsidRPr="0067328D">
        <w:rPr>
          <w:rFonts w:ascii="Arial" w:hAnsi="Arial" w:cs="Arial"/>
        </w:rPr>
        <w:t>, odpovídajíc</w:t>
      </w:r>
      <w:r w:rsidR="00925EB0" w:rsidRPr="0067328D">
        <w:rPr>
          <w:rFonts w:ascii="Arial" w:hAnsi="Arial" w:cs="Arial"/>
        </w:rPr>
        <w:t>ích jakostním</w:t>
      </w:r>
      <w:r w:rsidR="002E3D46" w:rsidRPr="0067328D">
        <w:rPr>
          <w:rFonts w:ascii="Arial" w:hAnsi="Arial" w:cs="Arial"/>
        </w:rPr>
        <w:t xml:space="preserve"> parametrů</w:t>
      </w:r>
      <w:r w:rsidR="00925EB0" w:rsidRPr="0067328D">
        <w:rPr>
          <w:rFonts w:ascii="Arial" w:hAnsi="Arial" w:cs="Arial"/>
        </w:rPr>
        <w:t>m</w:t>
      </w:r>
      <w:r w:rsidR="002E3D46" w:rsidRPr="0067328D">
        <w:rPr>
          <w:rFonts w:ascii="Arial" w:hAnsi="Arial" w:cs="Arial"/>
        </w:rPr>
        <w:t xml:space="preserve"> kupujícího, a to </w:t>
      </w:r>
      <w:r w:rsidR="00764AFC">
        <w:rPr>
          <w:rFonts w:ascii="Arial" w:hAnsi="Arial" w:cs="Arial"/>
        </w:rPr>
        <w:t xml:space="preserve">podle technické specifikace v příloze č. </w:t>
      </w:r>
      <w:r w:rsidR="00077B8D">
        <w:rPr>
          <w:rFonts w:ascii="Arial" w:hAnsi="Arial" w:cs="Arial"/>
        </w:rPr>
        <w:t>1</w:t>
      </w:r>
      <w:r w:rsidR="00764AFC">
        <w:rPr>
          <w:rFonts w:ascii="Arial" w:hAnsi="Arial" w:cs="Arial"/>
        </w:rPr>
        <w:t xml:space="preserve"> této smlouvy</w:t>
      </w:r>
      <w:r w:rsidR="00FB598F">
        <w:rPr>
          <w:rFonts w:ascii="Arial" w:hAnsi="Arial" w:cs="Arial"/>
        </w:rPr>
        <w:t xml:space="preserve"> </w:t>
      </w:r>
      <w:r w:rsidR="00764AFC">
        <w:rPr>
          <w:rFonts w:ascii="Arial" w:hAnsi="Arial" w:cs="Arial"/>
        </w:rPr>
        <w:t>(dále jen „</w:t>
      </w:r>
      <w:r w:rsidR="00764AFC" w:rsidRPr="00764AFC">
        <w:rPr>
          <w:rFonts w:ascii="Arial" w:hAnsi="Arial" w:cs="Arial"/>
          <w:i/>
        </w:rPr>
        <w:t>zboží</w:t>
      </w:r>
      <w:r w:rsidR="00764AFC">
        <w:rPr>
          <w:rFonts w:ascii="Arial" w:hAnsi="Arial" w:cs="Arial"/>
        </w:rPr>
        <w:t>“)</w:t>
      </w:r>
      <w:r w:rsidR="002E3D46" w:rsidRPr="0067328D">
        <w:rPr>
          <w:rFonts w:ascii="Arial" w:hAnsi="Arial" w:cs="Arial"/>
        </w:rPr>
        <w:t xml:space="preserve">. Kupující je v souvislosti s jeho předmětem podnikání vázán potřebou zajistit si pravidelnou dodávku </w:t>
      </w:r>
      <w:r w:rsidR="004668CB">
        <w:rPr>
          <w:rFonts w:ascii="Arial" w:hAnsi="Arial" w:cs="Arial"/>
        </w:rPr>
        <w:t>z</w:t>
      </w:r>
      <w:r w:rsidR="00AB390A">
        <w:rPr>
          <w:rFonts w:ascii="Arial" w:hAnsi="Arial" w:cs="Arial"/>
        </w:rPr>
        <w:t xml:space="preserve">boží </w:t>
      </w:r>
      <w:r w:rsidR="002E3D46" w:rsidRPr="0067328D">
        <w:rPr>
          <w:rFonts w:ascii="Arial" w:hAnsi="Arial" w:cs="Arial"/>
        </w:rPr>
        <w:t>splňující potřebné kvalitativní nároky a rovněž specifické technické parametry</w:t>
      </w:r>
      <w:r w:rsidR="00320CB3">
        <w:rPr>
          <w:rFonts w:ascii="Arial" w:hAnsi="Arial" w:cs="Arial"/>
        </w:rPr>
        <w:t xml:space="preserve"> dle této smlouvy</w:t>
      </w:r>
      <w:r w:rsidR="002E3D46" w:rsidRPr="0067328D">
        <w:rPr>
          <w:rFonts w:ascii="Arial" w:hAnsi="Arial" w:cs="Arial"/>
        </w:rPr>
        <w:t xml:space="preserve">. Ustanovení této smlouvy je třeba vykládat v souladu </w:t>
      </w:r>
      <w:r w:rsidR="00863D55" w:rsidRPr="0067328D">
        <w:rPr>
          <w:rFonts w:ascii="Arial" w:hAnsi="Arial" w:cs="Arial"/>
        </w:rPr>
        <w:t>s Výzvou k podání nabídky a k prokázání kvalifikace k veřejné zakázce</w:t>
      </w:r>
      <w:r w:rsidR="002E3D46" w:rsidRPr="0067328D">
        <w:rPr>
          <w:rFonts w:ascii="Arial" w:hAnsi="Arial" w:cs="Arial"/>
        </w:rPr>
        <w:t xml:space="preserve">, na jejímž základě je uzavřena tato smlouva, jakož i v souladu s nabídkou prodávajícího, coby dodavatele, na plnění veřejné zakázky. </w:t>
      </w:r>
    </w:p>
    <w:p w14:paraId="3BED2896" w14:textId="77777777" w:rsidR="009F4B7A" w:rsidRPr="00757CA7" w:rsidRDefault="009F4B7A" w:rsidP="009F4B7A">
      <w:pPr>
        <w:spacing w:after="80"/>
        <w:jc w:val="both"/>
        <w:rPr>
          <w:rFonts w:ascii="Arial" w:hAnsi="Arial" w:cs="Arial"/>
        </w:rPr>
      </w:pPr>
    </w:p>
    <w:p w14:paraId="0F40C1BE" w14:textId="77777777" w:rsidR="002E3D46" w:rsidRPr="0067328D" w:rsidRDefault="002E3D46" w:rsidP="002E4B58">
      <w:pPr>
        <w:pStyle w:val="Nadpis1"/>
        <w:numPr>
          <w:ilvl w:val="0"/>
          <w:numId w:val="1"/>
        </w:numPr>
        <w:spacing w:before="240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67328D">
        <w:rPr>
          <w:rFonts w:ascii="Arial" w:hAnsi="Arial" w:cs="Arial"/>
          <w:b/>
          <w:sz w:val="20"/>
        </w:rPr>
        <w:t>Předmět plnění</w:t>
      </w:r>
      <w:bookmarkEnd w:id="3"/>
      <w:bookmarkEnd w:id="4"/>
    </w:p>
    <w:p w14:paraId="42554467" w14:textId="77777777" w:rsidR="002E3D46" w:rsidRPr="0067328D" w:rsidRDefault="002E3D46">
      <w:pPr>
        <w:rPr>
          <w:rFonts w:ascii="Arial" w:hAnsi="Arial" w:cs="Arial"/>
        </w:rPr>
      </w:pPr>
    </w:p>
    <w:p w14:paraId="5C2E0DF7" w14:textId="77777777" w:rsidR="002E3D46" w:rsidRPr="0067328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Předmětem plnění této smlouvy je závazek prodávajícího </w:t>
      </w:r>
      <w:r w:rsidR="00BD13FE">
        <w:rPr>
          <w:rFonts w:ascii="Arial" w:hAnsi="Arial" w:cs="Arial"/>
        </w:rPr>
        <w:t xml:space="preserve">průběžně </w:t>
      </w:r>
      <w:r w:rsidR="00542A0C" w:rsidRPr="0067328D">
        <w:rPr>
          <w:rFonts w:ascii="Arial" w:hAnsi="Arial" w:cs="Arial"/>
        </w:rPr>
        <w:t>dodávat</w:t>
      </w:r>
      <w:r w:rsidR="002E17EF">
        <w:rPr>
          <w:rFonts w:ascii="Arial" w:hAnsi="Arial" w:cs="Arial"/>
        </w:rPr>
        <w:t xml:space="preserve"> kupujícímu</w:t>
      </w:r>
      <w:r w:rsidR="00347D6B">
        <w:rPr>
          <w:rFonts w:ascii="Arial" w:hAnsi="Arial" w:cs="Arial"/>
        </w:rPr>
        <w:t xml:space="preserve"> </w:t>
      </w:r>
      <w:r w:rsidR="00BD13FE">
        <w:rPr>
          <w:rFonts w:ascii="Arial" w:hAnsi="Arial" w:cs="Arial"/>
        </w:rPr>
        <w:t>výše specifikované zboží</w:t>
      </w:r>
      <w:r w:rsidR="009D6900" w:rsidRPr="0067328D">
        <w:rPr>
          <w:rFonts w:ascii="Arial" w:hAnsi="Arial" w:cs="Arial"/>
        </w:rPr>
        <w:t>,</w:t>
      </w:r>
      <w:r w:rsidR="00863D55" w:rsidRPr="0067328D">
        <w:rPr>
          <w:rFonts w:ascii="Arial" w:hAnsi="Arial" w:cs="Arial"/>
        </w:rPr>
        <w:t xml:space="preserve"> a přev</w:t>
      </w:r>
      <w:r w:rsidR="00BD13FE">
        <w:rPr>
          <w:rFonts w:ascii="Arial" w:hAnsi="Arial" w:cs="Arial"/>
        </w:rPr>
        <w:t>ést</w:t>
      </w:r>
      <w:r w:rsidRPr="0067328D">
        <w:rPr>
          <w:rFonts w:ascii="Arial" w:hAnsi="Arial" w:cs="Arial"/>
        </w:rPr>
        <w:t xml:space="preserve"> vlastnické práv</w:t>
      </w:r>
      <w:r w:rsidR="00BD13FE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k</w:t>
      </w:r>
      <w:r w:rsidR="00867415" w:rsidRPr="0067328D">
        <w:rPr>
          <w:rFonts w:ascii="Arial" w:hAnsi="Arial" w:cs="Arial"/>
        </w:rPr>
        <w:t>e zboží</w:t>
      </w:r>
      <w:r w:rsidRPr="0067328D">
        <w:rPr>
          <w:rFonts w:ascii="Arial" w:hAnsi="Arial" w:cs="Arial"/>
        </w:rPr>
        <w:t xml:space="preserve"> z prodávajícího na kupujícího. Součástí závazku prodávajícího je rovněž doprava </w:t>
      </w:r>
      <w:r w:rsidR="00867415" w:rsidRPr="0067328D">
        <w:rPr>
          <w:rFonts w:ascii="Arial" w:hAnsi="Arial" w:cs="Arial"/>
        </w:rPr>
        <w:t>zboží</w:t>
      </w:r>
      <w:r w:rsidR="00285C0B" w:rsidRPr="0067328D">
        <w:rPr>
          <w:rFonts w:ascii="Arial" w:hAnsi="Arial" w:cs="Arial"/>
        </w:rPr>
        <w:t xml:space="preserve"> prodávajícím</w:t>
      </w:r>
      <w:r w:rsidRPr="0067328D">
        <w:rPr>
          <w:rFonts w:ascii="Arial" w:hAnsi="Arial" w:cs="Arial"/>
        </w:rPr>
        <w:t xml:space="preserve"> do místa plnění dle čl. V</w:t>
      </w:r>
      <w:r w:rsidR="00BD13FE">
        <w:rPr>
          <w:rFonts w:ascii="Arial" w:hAnsi="Arial" w:cs="Arial"/>
        </w:rPr>
        <w:t>II</w:t>
      </w:r>
      <w:r w:rsidRPr="0067328D">
        <w:rPr>
          <w:rFonts w:ascii="Arial" w:hAnsi="Arial" w:cs="Arial"/>
        </w:rPr>
        <w:t>. této</w:t>
      </w:r>
      <w:r w:rsidR="00BD13FE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smlouvy.   </w:t>
      </w:r>
    </w:p>
    <w:p w14:paraId="6DDAA1CE" w14:textId="77777777" w:rsidR="002E3D46" w:rsidRPr="0067328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Prodávající je pro účely dodání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kupujícímu vázán veškerými podmínkami této smlouvy, jako i podmínkami uvedenými v</w:t>
      </w:r>
      <w:r w:rsidR="00BD13FE">
        <w:rPr>
          <w:rFonts w:ascii="Arial" w:hAnsi="Arial" w:cs="Arial"/>
        </w:rPr>
        <w:t> příslušné dílčí smlouvě</w:t>
      </w:r>
      <w:r w:rsidRPr="0067328D">
        <w:rPr>
          <w:rFonts w:ascii="Arial" w:hAnsi="Arial" w:cs="Arial"/>
        </w:rPr>
        <w:t>.</w:t>
      </w:r>
    </w:p>
    <w:p w14:paraId="777E5D4F" w14:textId="77777777" w:rsidR="002E3D46" w:rsidRDefault="002E3D46" w:rsidP="002E4B5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se zavazuje </w:t>
      </w:r>
      <w:r w:rsidR="009F720A" w:rsidRPr="009F720A">
        <w:rPr>
          <w:rFonts w:ascii="Arial" w:hAnsi="Arial" w:cs="Arial"/>
        </w:rPr>
        <w:t xml:space="preserve">zboží dle jednotlivých dílčích smluv převzít </w:t>
      </w:r>
      <w:r w:rsidR="009F720A">
        <w:rPr>
          <w:rFonts w:ascii="Arial" w:hAnsi="Arial" w:cs="Arial"/>
        </w:rPr>
        <w:t xml:space="preserve">a </w:t>
      </w:r>
      <w:r w:rsidRPr="0067328D">
        <w:rPr>
          <w:rFonts w:ascii="Arial" w:hAnsi="Arial" w:cs="Arial"/>
        </w:rPr>
        <w:t xml:space="preserve">uhradit prodávajícímu za </w:t>
      </w:r>
      <w:r w:rsidR="00BD13FE">
        <w:rPr>
          <w:rFonts w:ascii="Arial" w:hAnsi="Arial" w:cs="Arial"/>
        </w:rPr>
        <w:t xml:space="preserve">dílčí dodání </w:t>
      </w:r>
      <w:r w:rsidR="00D2619C" w:rsidRPr="0067328D">
        <w:rPr>
          <w:rFonts w:ascii="Arial" w:hAnsi="Arial" w:cs="Arial"/>
        </w:rPr>
        <w:t>zboží</w:t>
      </w:r>
      <w:r w:rsidR="00BD13FE">
        <w:rPr>
          <w:rFonts w:ascii="Arial" w:hAnsi="Arial" w:cs="Arial"/>
        </w:rPr>
        <w:t>, které je dodané</w:t>
      </w:r>
      <w:r w:rsidRPr="0067328D">
        <w:rPr>
          <w:rFonts w:ascii="Arial" w:hAnsi="Arial" w:cs="Arial"/>
        </w:rPr>
        <w:t xml:space="preserve"> v souladu se</w:t>
      </w:r>
      <w:r w:rsidR="00BD13FE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všemi podmínkami této smlou</w:t>
      </w:r>
      <w:r w:rsidR="00983399" w:rsidRPr="0067328D">
        <w:rPr>
          <w:rFonts w:ascii="Arial" w:hAnsi="Arial" w:cs="Arial"/>
        </w:rPr>
        <w:t>vy</w:t>
      </w:r>
      <w:r w:rsidR="00BD13FE">
        <w:rPr>
          <w:rFonts w:ascii="Arial" w:hAnsi="Arial" w:cs="Arial"/>
        </w:rPr>
        <w:t xml:space="preserve"> a příslušné dílčí smlouvy</w:t>
      </w:r>
      <w:r w:rsidR="00983399" w:rsidRPr="0067328D">
        <w:rPr>
          <w:rFonts w:ascii="Arial" w:hAnsi="Arial" w:cs="Arial"/>
        </w:rPr>
        <w:t xml:space="preserve">, </w:t>
      </w:r>
      <w:r w:rsidRPr="0067328D">
        <w:rPr>
          <w:rFonts w:ascii="Arial" w:hAnsi="Arial" w:cs="Arial"/>
        </w:rPr>
        <w:t xml:space="preserve">kupní cenu </w:t>
      </w:r>
      <w:r w:rsidR="00BD13FE">
        <w:rPr>
          <w:rFonts w:ascii="Arial" w:hAnsi="Arial" w:cs="Arial"/>
        </w:rPr>
        <w:t>specifikovanou níže</w:t>
      </w:r>
      <w:r w:rsidRPr="0067328D">
        <w:rPr>
          <w:rFonts w:ascii="Arial" w:hAnsi="Arial" w:cs="Arial"/>
        </w:rPr>
        <w:t>.</w:t>
      </w:r>
    </w:p>
    <w:p w14:paraId="45CE9B1B" w14:textId="77777777" w:rsidR="00BD13FE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22213AF2" w14:textId="77777777" w:rsidR="00097E14" w:rsidRDefault="00BD13FE" w:rsidP="00D95A9C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Jednotlivé dílčí smlouvy budou uzavírány v rozsahu, množství, počtech a termínech dle požadavků </w:t>
      </w:r>
      <w:r w:rsidRPr="004A6337">
        <w:rPr>
          <w:rFonts w:ascii="Arial" w:hAnsi="Arial" w:cs="Arial"/>
        </w:rPr>
        <w:t xml:space="preserve">a provozních potřeb </w:t>
      </w:r>
      <w:r>
        <w:rPr>
          <w:rFonts w:ascii="Arial" w:hAnsi="Arial" w:cs="Arial"/>
        </w:rPr>
        <w:t>kupujícího</w:t>
      </w:r>
      <w:r w:rsidRPr="004A6337">
        <w:rPr>
          <w:rFonts w:ascii="Arial" w:hAnsi="Arial" w:cs="Arial"/>
        </w:rPr>
        <w:t>.</w:t>
      </w:r>
    </w:p>
    <w:p w14:paraId="6FDF0B1C" w14:textId="09CD75E6" w:rsidR="00097E14" w:rsidRDefault="00097E14" w:rsidP="0087512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95A9C">
        <w:rPr>
          <w:rFonts w:ascii="Arial" w:hAnsi="Arial" w:cs="Arial"/>
        </w:rPr>
        <w:t xml:space="preserve">Na obalu dodávaného zboží musí být uvedeno datum výroby. V případě, že nebude datum výroby uvedeno na obale, je prodávající povinen kupujícímu prokázat datum výroby jiným způsobem. Dodávané zboží nesmí být v okamžiku dodání starší 6 měsíců od data výroby. </w:t>
      </w:r>
      <w:r w:rsidR="00875123">
        <w:rPr>
          <w:rFonts w:ascii="Arial" w:hAnsi="Arial" w:cs="Arial"/>
        </w:rPr>
        <w:t>Prodávající j</w:t>
      </w:r>
      <w:r w:rsidR="00875123" w:rsidRPr="00875123">
        <w:rPr>
          <w:rFonts w:ascii="Arial" w:hAnsi="Arial" w:cs="Arial"/>
        </w:rPr>
        <w:t>e</w:t>
      </w:r>
      <w:r w:rsidR="00875123">
        <w:rPr>
          <w:rFonts w:ascii="Arial" w:hAnsi="Arial" w:cs="Arial"/>
        </w:rPr>
        <w:t xml:space="preserve"> současně</w:t>
      </w:r>
      <w:r w:rsidR="00875123" w:rsidRPr="00875123">
        <w:rPr>
          <w:rFonts w:ascii="Arial" w:hAnsi="Arial" w:cs="Arial"/>
        </w:rPr>
        <w:t xml:space="preserve"> povinen zajistit, aby doba expirace dodaného zboží byla minimálně 2 roky od okamžiku dodání zboží kupujícímu.  </w:t>
      </w:r>
      <w:r w:rsidRPr="00D95A9C">
        <w:rPr>
          <w:rFonts w:ascii="Arial" w:hAnsi="Arial" w:cs="Arial"/>
        </w:rPr>
        <w:t>V případě porušení jakékoliv povinnosti uvedené v tomto odstavci se prodávající zavazuje zaplatit kupujícímu smluvní pokutu ve výši 15.000 Kč, a to za každé jednotlivé porušení příslušné povinnosti.</w:t>
      </w:r>
      <w:r w:rsidR="00875123">
        <w:rPr>
          <w:rFonts w:ascii="Arial" w:hAnsi="Arial" w:cs="Arial"/>
        </w:rPr>
        <w:t xml:space="preserve"> </w:t>
      </w:r>
    </w:p>
    <w:p w14:paraId="5ABA3006" w14:textId="77777777" w:rsidR="00AC69C7" w:rsidRPr="0067328D" w:rsidRDefault="00AC69C7" w:rsidP="00D558CD">
      <w:pPr>
        <w:spacing w:before="80"/>
        <w:jc w:val="both"/>
        <w:rPr>
          <w:rFonts w:ascii="Arial" w:hAnsi="Arial" w:cs="Arial"/>
        </w:rPr>
      </w:pPr>
    </w:p>
    <w:p w14:paraId="33D143F3" w14:textId="77777777" w:rsidR="00F371CD" w:rsidRPr="003C6F9D" w:rsidRDefault="00F371CD" w:rsidP="00F371C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7E289F16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oprávněn doručit prodávajícímu v souladu a za podmínek stanovených touto smlouvou závaznou písemnou objednávku na zboží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prodávajícímu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prodávajícím určené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 této smlouvy.</w:t>
      </w:r>
    </w:p>
    <w:p w14:paraId="776BF8B7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bude obsahovat zejména označení smluvních stran, číslo objednávky, číslo této smlouvy, požadované množství </w:t>
      </w:r>
      <w:r w:rsidR="00D05732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, označení </w:t>
      </w:r>
      <w:r w:rsidR="00D05732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 podle přílohy č. 1 této smlouvy a stanovení ceny (jednotková cena či cena celkem).</w:t>
      </w:r>
    </w:p>
    <w:p w14:paraId="043169B6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objednávku nejpozději do 2 pracovních dnů ode dne jejího doručení písemně potvrdit a toto potvrzení doručit 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kupujícím určené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 této</w:t>
      </w:r>
      <w:r w:rsidR="00077562">
        <w:rPr>
          <w:rFonts w:ascii="Arial" w:hAnsi="Arial" w:cs="Arial"/>
        </w:rPr>
        <w:t> </w:t>
      </w:r>
      <w:r>
        <w:rPr>
          <w:rFonts w:ascii="Arial" w:hAnsi="Arial" w:cs="Arial"/>
        </w:rPr>
        <w:t>smlouvy. Prodávající je povinen objednávku potvrdit tak, že objednávku opatří alespoň datem, kdy k potvrzení objednávky došlo, razítkem prodávajícího, jménem, příjmením, uvedením pracovního zařazení a podpisem zaměstnance, který objednávku potvrzuje. V případě potvrzení objednávky e-mailem není razítko a podpis odpovědného zaměstnance vyžadován.</w:t>
      </w:r>
    </w:p>
    <w:p w14:paraId="76B12DE0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kupujícímu dojde k uzavření dílčí smlouvy, jejíž obsah je vymezen objednávkou a touto smlouvou. Dokud nebyla prodávajícím řádně potvrzená objednávka doručena kupujícímu, může být kupujícím bez dalšího odvolána. V případě, že prodávající nepotvrdí objednávku řádně a včas, je v prodlení.</w:t>
      </w:r>
    </w:p>
    <w:p w14:paraId="0639E483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76002C0F" w14:textId="77777777" w:rsidR="00F371C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povinny bezodkladně oznámit druhé smluvní straně změny kontaktních osob uvedených v čl. X</w:t>
      </w:r>
      <w:r w:rsidR="009F720A">
        <w:rPr>
          <w:rFonts w:ascii="Arial" w:hAnsi="Arial" w:cs="Arial"/>
        </w:rPr>
        <w:t>I</w:t>
      </w:r>
      <w:r>
        <w:rPr>
          <w:rFonts w:ascii="Arial" w:hAnsi="Arial" w:cs="Arial"/>
        </w:rPr>
        <w:t>I. bod 6. této smlouvy, a které nastanou v průběhu trvání této smlouvy. V případě, že smluvní strany povinnosti uvedené v tomto bodě nesplní, má se za to, že jsou</w:t>
      </w:r>
      <w:r w:rsidR="0007756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oprávněni všichni zaměstnanci smluvních stran. </w:t>
      </w:r>
    </w:p>
    <w:p w14:paraId="7FA73DAC" w14:textId="4B191CEF" w:rsidR="008003BE" w:rsidRDefault="008003BE" w:rsidP="008003BE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se na základě této smlouvy nezavazuje odebrat jakékoliv závazné množství a neuzavírá s prodávajícím výhradní smluvní vztah na dodávky dílů specifikovaných v příloze č. </w:t>
      </w:r>
      <w:r w:rsidR="00077B8D">
        <w:rPr>
          <w:rFonts w:ascii="Arial" w:hAnsi="Arial" w:cs="Arial"/>
        </w:rPr>
        <w:t>1</w:t>
      </w:r>
      <w:r w:rsidRPr="0067328D">
        <w:rPr>
          <w:rFonts w:ascii="Arial" w:hAnsi="Arial" w:cs="Arial"/>
        </w:rPr>
        <w:t xml:space="preserve"> této</w:t>
      </w:r>
      <w:r w:rsidR="00077562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smlouvy.</w:t>
      </w:r>
    </w:p>
    <w:p w14:paraId="4DF5E3FF" w14:textId="77777777" w:rsidR="002E3D46" w:rsidRPr="0067328D" w:rsidRDefault="002E3D46">
      <w:pPr>
        <w:pStyle w:val="Zkladntext"/>
        <w:rPr>
          <w:rFonts w:ascii="Arial" w:hAnsi="Arial" w:cs="Arial"/>
          <w:sz w:val="20"/>
        </w:rPr>
      </w:pPr>
    </w:p>
    <w:p w14:paraId="2F4D06FD" w14:textId="42C61DBA" w:rsidR="002E3D46" w:rsidRPr="009C230B" w:rsidRDefault="002E3D46" w:rsidP="002E4B58">
      <w:pPr>
        <w:pStyle w:val="Zkladntext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Kupní cena</w:t>
      </w:r>
    </w:p>
    <w:p w14:paraId="3911F473" w14:textId="77777777" w:rsidR="002E3D46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Kupní cena </w:t>
      </w:r>
      <w:r w:rsidR="00F371CD">
        <w:rPr>
          <w:rFonts w:ascii="Arial" w:hAnsi="Arial" w:cs="Arial"/>
        </w:rPr>
        <w:t>za jednotlivé zboží je</w:t>
      </w:r>
      <w:r w:rsidRPr="0067328D">
        <w:rPr>
          <w:rFonts w:ascii="Arial" w:hAnsi="Arial" w:cs="Arial"/>
        </w:rPr>
        <w:t xml:space="preserve"> sjednána v souladu s nabídkovou cenou uvedenou v nabídce prodávajícího, která </w:t>
      </w:r>
      <w:r w:rsidR="00F371CD">
        <w:rPr>
          <w:rFonts w:ascii="Arial" w:hAnsi="Arial" w:cs="Arial"/>
        </w:rPr>
        <w:t>je</w:t>
      </w:r>
      <w:r w:rsidR="00F371CD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závazným podkladem pro </w:t>
      </w:r>
      <w:r w:rsidR="000523AF" w:rsidRPr="0067328D">
        <w:rPr>
          <w:rFonts w:ascii="Arial" w:hAnsi="Arial" w:cs="Arial"/>
        </w:rPr>
        <w:t>uzavření této</w:t>
      </w:r>
      <w:r w:rsidR="00983399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smlouvy</w:t>
      </w:r>
      <w:r w:rsidR="00F371CD">
        <w:rPr>
          <w:rFonts w:ascii="Arial" w:hAnsi="Arial" w:cs="Arial"/>
        </w:rPr>
        <w:t xml:space="preserve"> a pro stanovení kupní ceny v příslušné objednávce</w:t>
      </w:r>
      <w:r w:rsidRPr="0067328D">
        <w:rPr>
          <w:rFonts w:ascii="Arial" w:hAnsi="Arial" w:cs="Arial"/>
        </w:rPr>
        <w:t xml:space="preserve">. Cenová nabídka se </w:t>
      </w:r>
      <w:r w:rsidR="00F371CD" w:rsidRPr="0067328D">
        <w:rPr>
          <w:rFonts w:ascii="Arial" w:hAnsi="Arial" w:cs="Arial"/>
        </w:rPr>
        <w:t>st</w:t>
      </w:r>
      <w:r w:rsidR="00F371CD">
        <w:rPr>
          <w:rFonts w:ascii="Arial" w:hAnsi="Arial" w:cs="Arial"/>
        </w:rPr>
        <w:t>ává</w:t>
      </w:r>
      <w:r w:rsidR="00F371CD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součástí smlouvy jako příloha č.</w:t>
      </w:r>
      <w:r w:rsidR="000523AF" w:rsidRPr="0067328D">
        <w:rPr>
          <w:rFonts w:ascii="Arial" w:hAnsi="Arial" w:cs="Arial"/>
        </w:rPr>
        <w:t xml:space="preserve"> </w:t>
      </w:r>
      <w:r w:rsidR="0091479E" w:rsidRPr="0067328D">
        <w:rPr>
          <w:rFonts w:ascii="Arial" w:hAnsi="Arial" w:cs="Arial"/>
        </w:rPr>
        <w:t>1</w:t>
      </w:r>
      <w:r w:rsidR="00D05732">
        <w:rPr>
          <w:rFonts w:ascii="Arial" w:hAnsi="Arial" w:cs="Arial"/>
        </w:rPr>
        <w:t xml:space="preserve"> této smlouvy</w:t>
      </w:r>
      <w:r w:rsidR="00BC24A7" w:rsidRPr="0067328D">
        <w:rPr>
          <w:rFonts w:ascii="Arial" w:hAnsi="Arial" w:cs="Arial"/>
        </w:rPr>
        <w:t>.</w:t>
      </w:r>
      <w:r w:rsidR="00042AEC" w:rsidRPr="0067328D">
        <w:rPr>
          <w:rFonts w:ascii="Arial" w:hAnsi="Arial" w:cs="Arial"/>
        </w:rPr>
        <w:t xml:space="preserve"> </w:t>
      </w:r>
    </w:p>
    <w:p w14:paraId="00DB9FC5" w14:textId="77777777" w:rsidR="00F371CD" w:rsidRPr="00F371CD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</w:t>
      </w:r>
      <w:r w:rsidR="00D05732">
        <w:rPr>
          <w:rFonts w:ascii="Arial" w:hAnsi="Arial" w:cs="Arial"/>
        </w:rPr>
        <w:t xml:space="preserve"> této smlouvy,</w:t>
      </w:r>
      <w:r>
        <w:rPr>
          <w:rFonts w:ascii="Arial" w:hAnsi="Arial" w:cs="Arial"/>
        </w:rPr>
        <w:t xml:space="preserve"> jsou uvedeny v korunách českých bez daně z přidané hodnoty.</w:t>
      </w:r>
    </w:p>
    <w:p w14:paraId="048D00B1" w14:textId="77777777" w:rsidR="002E3D46" w:rsidRPr="0067328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Prodávající je povinen stanovit cenu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>ve své na</w:t>
      </w:r>
      <w:r w:rsidR="00077562">
        <w:rPr>
          <w:rFonts w:ascii="Arial" w:hAnsi="Arial" w:cs="Arial"/>
        </w:rPr>
        <w:t>bídce v souladu s technickými a </w:t>
      </w:r>
      <w:r w:rsidRPr="0067328D">
        <w:rPr>
          <w:rFonts w:ascii="Arial" w:hAnsi="Arial" w:cs="Arial"/>
        </w:rPr>
        <w:t xml:space="preserve">kvalitativními požadavky kupujícího uvedenými v příloze č. </w:t>
      </w:r>
      <w:r w:rsidR="00B8656F" w:rsidRPr="0067328D">
        <w:rPr>
          <w:rFonts w:ascii="Arial" w:hAnsi="Arial" w:cs="Arial"/>
        </w:rPr>
        <w:t>1</w:t>
      </w:r>
      <w:r w:rsidR="00975750">
        <w:rPr>
          <w:rFonts w:ascii="Arial" w:hAnsi="Arial" w:cs="Arial"/>
        </w:rPr>
        <w:t xml:space="preserve"> </w:t>
      </w:r>
      <w:r w:rsidR="00B479A5" w:rsidRPr="0067328D">
        <w:rPr>
          <w:rFonts w:ascii="Arial" w:hAnsi="Arial" w:cs="Arial"/>
        </w:rPr>
        <w:t>této smlouvy.</w:t>
      </w:r>
    </w:p>
    <w:p w14:paraId="30603BA7" w14:textId="77777777" w:rsidR="002E3D46" w:rsidRPr="0067328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Součástí shora sjednané kupní ceny je veškeré plnění prod</w:t>
      </w:r>
      <w:r w:rsidR="00077562">
        <w:rPr>
          <w:rFonts w:ascii="Arial" w:hAnsi="Arial" w:cs="Arial"/>
        </w:rPr>
        <w:t>ávajícího z titulu splnění jeho </w:t>
      </w:r>
      <w:r w:rsidRPr="0067328D">
        <w:rPr>
          <w:rFonts w:ascii="Arial" w:hAnsi="Arial" w:cs="Arial"/>
        </w:rPr>
        <w:t>závazků, ke kterým se zavázal na základě této smlouvy. Kupní cena zahrnuje zejména, nikoliv však pouze:</w:t>
      </w:r>
    </w:p>
    <w:p w14:paraId="76DD413A" w14:textId="77777777" w:rsidR="00C64805" w:rsidRPr="0067328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dodání požadovaného množství zboží prodávajícím kupujícímu</w:t>
      </w:r>
      <w:r>
        <w:rPr>
          <w:rFonts w:ascii="Arial" w:hAnsi="Arial" w:cs="Arial"/>
        </w:rPr>
        <w:t xml:space="preserve"> do místa plnění dle této smlouvy</w:t>
      </w:r>
      <w:r w:rsidRPr="0067328D">
        <w:rPr>
          <w:rFonts w:ascii="Arial" w:hAnsi="Arial" w:cs="Arial"/>
        </w:rPr>
        <w:t>;</w:t>
      </w:r>
    </w:p>
    <w:p w14:paraId="211C3A88" w14:textId="77777777" w:rsidR="00C64805" w:rsidRPr="0067328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dopravu zboží do místa </w:t>
      </w:r>
      <w:r>
        <w:rPr>
          <w:rFonts w:ascii="Arial" w:hAnsi="Arial" w:cs="Arial"/>
        </w:rPr>
        <w:t>plnění</w:t>
      </w:r>
      <w:r w:rsidRPr="0067328D">
        <w:rPr>
          <w:rFonts w:ascii="Arial" w:hAnsi="Arial" w:cs="Arial"/>
        </w:rPr>
        <w:t xml:space="preserve"> dle této smlouvy;</w:t>
      </w:r>
    </w:p>
    <w:p w14:paraId="52FE3737" w14:textId="77777777" w:rsid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dodání zboží ve vhodném přepravním a manipulačním usk</w:t>
      </w:r>
      <w:r>
        <w:rPr>
          <w:rFonts w:ascii="Arial" w:hAnsi="Arial" w:cs="Arial"/>
        </w:rPr>
        <w:t>upení, řádně zabezpečeném proti </w:t>
      </w:r>
      <w:r w:rsidRPr="0067328D">
        <w:rPr>
          <w:rFonts w:ascii="Arial" w:hAnsi="Arial" w:cs="Arial"/>
        </w:rPr>
        <w:t>samovolnému uvolnění a pohybu jednotlivých balení;</w:t>
      </w:r>
    </w:p>
    <w:p w14:paraId="7D992194" w14:textId="77777777" w:rsidR="00097E14" w:rsidRPr="00097E14" w:rsidRDefault="00097E14" w:rsidP="00097E14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D95A9C">
        <w:rPr>
          <w:rFonts w:ascii="Arial" w:hAnsi="Arial" w:cs="Arial"/>
        </w:rPr>
        <w:t>dodání zboží způsobem předepsaným výrobce (zboží nesmí být poškozeno horkem ani chladem);</w:t>
      </w:r>
    </w:p>
    <w:p w14:paraId="76AA1A7B" w14:textId="3B6CE8F3" w:rsidR="00C64805" w:rsidRP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kompletní dokumentaci dodávaného zboží</w:t>
      </w:r>
      <w:r>
        <w:rPr>
          <w:rFonts w:ascii="Arial" w:hAnsi="Arial" w:cs="Arial"/>
        </w:rPr>
        <w:t xml:space="preserve"> </w:t>
      </w:r>
      <w:r w:rsidR="00F9735D">
        <w:rPr>
          <w:rFonts w:ascii="Arial" w:hAnsi="Arial" w:cs="Arial"/>
        </w:rPr>
        <w:t>(</w:t>
      </w:r>
      <w:r w:rsidR="005C0561" w:rsidRPr="00061FBE">
        <w:rPr>
          <w:rFonts w:ascii="Arial" w:hAnsi="Arial" w:cs="Arial"/>
        </w:rPr>
        <w:t>technické a bezpečnostní listy v českém jazyce</w:t>
      </w:r>
      <w:r>
        <w:rPr>
          <w:rFonts w:ascii="Arial" w:hAnsi="Arial" w:cs="Arial"/>
        </w:rPr>
        <w:t>)</w:t>
      </w:r>
      <w:r w:rsidRPr="0067328D">
        <w:rPr>
          <w:rFonts w:ascii="Arial" w:hAnsi="Arial" w:cs="Arial"/>
        </w:rPr>
        <w:t>;</w:t>
      </w:r>
    </w:p>
    <w:p w14:paraId="1F7D8484" w14:textId="77777777" w:rsidR="00A97029" w:rsidRPr="0067328D" w:rsidRDefault="00A97029" w:rsidP="00077562">
      <w:pPr>
        <w:numPr>
          <w:ilvl w:val="0"/>
          <w:numId w:val="6"/>
        </w:numPr>
        <w:suppressAutoHyphens/>
        <w:autoSpaceDN w:val="0"/>
        <w:spacing w:after="120"/>
        <w:ind w:left="709" w:hanging="283"/>
        <w:jc w:val="both"/>
        <w:textAlignment w:val="baseline"/>
        <w:rPr>
          <w:rFonts w:ascii="Arial" w:hAnsi="Arial" w:cs="Arial"/>
        </w:rPr>
      </w:pPr>
      <w:r w:rsidRPr="0067328D">
        <w:rPr>
          <w:rFonts w:ascii="Arial" w:hAnsi="Arial" w:cs="Arial"/>
        </w:rPr>
        <w:t>dodání zboží způsobem předepsaným výrobce</w:t>
      </w:r>
      <w:r w:rsidR="00F371CD">
        <w:rPr>
          <w:rFonts w:ascii="Arial" w:hAnsi="Arial" w:cs="Arial"/>
        </w:rPr>
        <w:t>m</w:t>
      </w:r>
      <w:r w:rsidRPr="0067328D">
        <w:rPr>
          <w:rFonts w:ascii="Arial" w:hAnsi="Arial" w:cs="Arial"/>
        </w:rPr>
        <w:t>;</w:t>
      </w:r>
    </w:p>
    <w:p w14:paraId="76C6DA4A" w14:textId="2301ED85" w:rsidR="00C64805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převzetí a odvoz zboží dodaného v rozporu s podmínkami této smlouvy</w:t>
      </w:r>
      <w:r>
        <w:rPr>
          <w:rFonts w:ascii="Arial" w:hAnsi="Arial" w:cs="Arial"/>
        </w:rPr>
        <w:t xml:space="preserve"> či dílčí smlouvy</w:t>
      </w:r>
      <w:r w:rsidRPr="0067328D">
        <w:rPr>
          <w:rFonts w:ascii="Arial" w:hAnsi="Arial" w:cs="Arial"/>
        </w:rPr>
        <w:t>;</w:t>
      </w:r>
    </w:p>
    <w:p w14:paraId="45B14198" w14:textId="77777777" w:rsidR="00C64805" w:rsidRPr="003D7EFE" w:rsidRDefault="00C64805" w:rsidP="002E4B58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poskytnutí </w:t>
      </w:r>
      <w:r w:rsidR="005B4A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ks vzorku zboží</w:t>
      </w:r>
      <w:r w:rsidRPr="00322F9C">
        <w:rPr>
          <w:rFonts w:ascii="Arial" w:hAnsi="Arial" w:cs="Arial"/>
        </w:rPr>
        <w:t xml:space="preserve"> kupujícímu před jejich samotným dodáním na vyžádání kupujícího;</w:t>
      </w:r>
    </w:p>
    <w:p w14:paraId="3C2E2FAC" w14:textId="77777777" w:rsidR="00C64805" w:rsidRPr="0067328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na vyžádání kupujícího odebrání a likvidaci veškerého obalového a vázacího materiálu použitého pro zajištění vhodného uskupení dodávaného zboží v souvislosti s jeho </w:t>
      </w:r>
      <w:r>
        <w:rPr>
          <w:rFonts w:ascii="Arial" w:hAnsi="Arial" w:cs="Arial"/>
        </w:rPr>
        <w:t>dopravou a </w:t>
      </w:r>
      <w:r w:rsidRPr="0067328D">
        <w:rPr>
          <w:rFonts w:ascii="Arial" w:hAnsi="Arial" w:cs="Arial"/>
        </w:rPr>
        <w:t xml:space="preserve">manipulací. </w:t>
      </w:r>
    </w:p>
    <w:p w14:paraId="1D55EEA5" w14:textId="74331E98" w:rsidR="002E3D46" w:rsidRPr="009C230B" w:rsidRDefault="002E3D46" w:rsidP="009C230B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odpovídá za to, že sazba daně z přidané hodnoty bude ve vztahu ke všem dodávkám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dle této </w:t>
      </w:r>
      <w:r w:rsidR="00BE545C" w:rsidRPr="0067328D">
        <w:rPr>
          <w:rFonts w:ascii="Arial" w:hAnsi="Arial" w:cs="Arial"/>
        </w:rPr>
        <w:t>smlouvy stanovena</w:t>
      </w:r>
      <w:r w:rsidRPr="0067328D">
        <w:rPr>
          <w:rFonts w:ascii="Arial" w:hAnsi="Arial" w:cs="Arial"/>
        </w:rPr>
        <w:t xml:space="preserve"> v souladu s platnými právními předpisy.</w:t>
      </w:r>
    </w:p>
    <w:p w14:paraId="15CB7B1A" w14:textId="290BEFD9" w:rsidR="00F371CD" w:rsidRPr="009C230B" w:rsidRDefault="00F371CD" w:rsidP="00F371CD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Platební podmínky</w:t>
      </w:r>
    </w:p>
    <w:p w14:paraId="3A3E3EDB" w14:textId="77777777" w:rsidR="00F371CD" w:rsidRPr="00DE3F5B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 w:rsidRPr="00804BDD">
        <w:rPr>
          <w:rFonts w:ascii="Arial" w:hAnsi="Arial" w:cs="Arial"/>
          <w:sz w:val="20"/>
        </w:rPr>
        <w:t xml:space="preserve">Úhrada dílčí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</w:t>
      </w:r>
      <w:r w:rsidRPr="00561FCD">
        <w:rPr>
          <w:rFonts w:ascii="Arial" w:hAnsi="Arial" w:cs="Arial"/>
          <w:sz w:val="20"/>
        </w:rPr>
        <w:t>Kupující nebude prodávajícímu posk</w:t>
      </w:r>
      <w:r>
        <w:rPr>
          <w:rFonts w:ascii="Arial" w:hAnsi="Arial" w:cs="Arial"/>
          <w:sz w:val="20"/>
        </w:rPr>
        <w:t>ytovat zálohy před zahájením či </w:t>
      </w:r>
      <w:r w:rsidRPr="00561FCD">
        <w:rPr>
          <w:rFonts w:ascii="Arial" w:hAnsi="Arial" w:cs="Arial"/>
          <w:sz w:val="20"/>
        </w:rPr>
        <w:t>v průběhu plnění.</w:t>
      </w:r>
    </w:p>
    <w:p w14:paraId="00FE2A0F" w14:textId="4AFCE23B" w:rsidR="00F371CD" w:rsidRPr="00DE3F5B" w:rsidRDefault="00F371CD" w:rsidP="007319E2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DE3F5B">
        <w:rPr>
          <w:rFonts w:ascii="Arial" w:hAnsi="Arial" w:cs="Arial"/>
        </w:rPr>
        <w:t>Podkladem pro úhradu kupní ceny dodaného zboží budou jednotlivé daňové doklady – faktury, kter</w:t>
      </w:r>
      <w:r>
        <w:rPr>
          <w:rFonts w:ascii="Arial" w:hAnsi="Arial" w:cs="Arial"/>
        </w:rPr>
        <w:t>é</w:t>
      </w:r>
      <w:r w:rsidRPr="00DE3F5B">
        <w:rPr>
          <w:rFonts w:ascii="Arial" w:hAnsi="Arial" w:cs="Arial"/>
        </w:rPr>
        <w:t xml:space="preserve"> budou splňovat náležitosti daňového dokladu dle ustanovení § 2</w:t>
      </w:r>
      <w:r w:rsidR="0096479E">
        <w:rPr>
          <w:rFonts w:ascii="Arial" w:hAnsi="Arial" w:cs="Arial"/>
        </w:rPr>
        <w:t>9</w:t>
      </w:r>
      <w:r w:rsidRPr="00DE3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č. 235/2004 Sb., o </w:t>
      </w:r>
      <w:r w:rsidRPr="00DE3F5B">
        <w:rPr>
          <w:rFonts w:ascii="Arial" w:hAnsi="Arial" w:cs="Arial"/>
        </w:rPr>
        <w:t>dani z přidané hodnoty, a náležitosti stanovené dle ustanovení § 435 občanského zákoníku, jako i ostat</w:t>
      </w:r>
      <w:r w:rsidRPr="006D7F69">
        <w:rPr>
          <w:rFonts w:ascii="Arial" w:hAnsi="Arial" w:cs="Arial"/>
        </w:rPr>
        <w:t xml:space="preserve">ní náležitosti dle zvláštních právních předpisů (dále jen </w:t>
      </w:r>
      <w:r w:rsidRPr="006D7F69">
        <w:rPr>
          <w:rFonts w:ascii="Arial" w:hAnsi="Arial" w:cs="Arial"/>
          <w:i/>
        </w:rPr>
        <w:t>„faktura</w:t>
      </w:r>
      <w:r w:rsidRPr="00231683">
        <w:rPr>
          <w:rFonts w:ascii="Arial" w:hAnsi="Arial" w:cs="Arial"/>
          <w:i/>
        </w:rPr>
        <w:t>“</w:t>
      </w:r>
      <w:r w:rsidRPr="00231683">
        <w:rPr>
          <w:rFonts w:ascii="Arial" w:hAnsi="Arial" w:cs="Arial"/>
        </w:rPr>
        <w:t>). Faktura</w:t>
      </w:r>
      <w:r w:rsidRPr="00AD5760">
        <w:rPr>
          <w:rFonts w:ascii="Arial" w:hAnsi="Arial" w:cs="Arial"/>
        </w:rPr>
        <w:t xml:space="preserve"> bude obsahovat číslo smlouvy</w:t>
      </w:r>
      <w:r>
        <w:rPr>
          <w:rFonts w:ascii="Arial" w:hAnsi="Arial" w:cs="Arial"/>
        </w:rPr>
        <w:t xml:space="preserve"> a dílčí smlouvy</w:t>
      </w:r>
      <w:r w:rsidRPr="00DE3F5B">
        <w:rPr>
          <w:rFonts w:ascii="Arial" w:hAnsi="Arial" w:cs="Arial"/>
        </w:rPr>
        <w:t xml:space="preserve"> a bude vystaven</w:t>
      </w:r>
      <w:r>
        <w:rPr>
          <w:rFonts w:ascii="Arial" w:hAnsi="Arial" w:cs="Arial"/>
        </w:rPr>
        <w:t>a</w:t>
      </w:r>
      <w:r w:rsidRPr="00DE3F5B">
        <w:rPr>
          <w:rFonts w:ascii="Arial" w:hAnsi="Arial" w:cs="Arial"/>
        </w:rPr>
        <w:t xml:space="preserve"> zvláště </w:t>
      </w:r>
      <w:r>
        <w:rPr>
          <w:rFonts w:ascii="Arial" w:hAnsi="Arial" w:cs="Arial"/>
        </w:rPr>
        <w:t>n</w:t>
      </w:r>
      <w:r w:rsidRPr="00DE3F5B">
        <w:rPr>
          <w:rFonts w:ascii="Arial" w:hAnsi="Arial" w:cs="Arial"/>
        </w:rPr>
        <w:t xml:space="preserve">a každý dílčí závazkový vztah, resp. dodávku zboží dle příslušné objednávky. </w:t>
      </w:r>
      <w:r w:rsidR="007319E2" w:rsidRPr="007319E2">
        <w:rPr>
          <w:rFonts w:ascii="Arial" w:hAnsi="Arial" w:cs="Arial"/>
        </w:rPr>
        <w:t>Každá faktura bude vystavena do 15 dní od převzetí zboží kupujícím</w:t>
      </w:r>
      <w:r w:rsidR="007319E2">
        <w:rPr>
          <w:rFonts w:ascii="Arial" w:hAnsi="Arial" w:cs="Arial"/>
        </w:rPr>
        <w:t xml:space="preserve"> </w:t>
      </w:r>
      <w:r w:rsidR="007319E2" w:rsidRPr="007319E2">
        <w:rPr>
          <w:rFonts w:ascii="Arial" w:hAnsi="Arial" w:cs="Arial"/>
        </w:rPr>
        <w:t xml:space="preserve">(dle jednotlivých </w:t>
      </w:r>
      <w:r w:rsidR="007319E2">
        <w:rPr>
          <w:rFonts w:ascii="Arial" w:hAnsi="Arial" w:cs="Arial"/>
        </w:rPr>
        <w:t>objednávek kupujícího</w:t>
      </w:r>
      <w:r w:rsidR="007319E2" w:rsidRPr="007319E2">
        <w:rPr>
          <w:rFonts w:ascii="Arial" w:hAnsi="Arial" w:cs="Arial"/>
        </w:rPr>
        <w:t xml:space="preserve">) na základě oboustranně podepsaného dodacího listu.   </w:t>
      </w:r>
    </w:p>
    <w:p w14:paraId="31A03467" w14:textId="62EC5B82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Lhůta splatnosti faktur</w:t>
      </w:r>
      <w:r>
        <w:rPr>
          <w:rFonts w:ascii="Arial" w:hAnsi="Arial" w:cs="Arial"/>
        </w:rPr>
        <w:t>y</w:t>
      </w:r>
      <w:r w:rsidRPr="0067328D">
        <w:rPr>
          <w:rFonts w:ascii="Arial" w:hAnsi="Arial" w:cs="Arial"/>
        </w:rPr>
        <w:t xml:space="preserve"> bude činit </w:t>
      </w:r>
      <w:r w:rsidR="00C42AD6">
        <w:rPr>
          <w:rFonts w:ascii="Arial" w:hAnsi="Arial" w:cs="Arial"/>
        </w:rPr>
        <w:t>9</w:t>
      </w:r>
      <w:r w:rsidRPr="0067328D">
        <w:rPr>
          <w:rFonts w:ascii="Arial" w:hAnsi="Arial" w:cs="Arial"/>
        </w:rPr>
        <w:t>0 kalendářních dnů ode dne doručení faktury kupujícímu, nestanoví-li kupující jinak. Lhůta splatnosti pro placení jiných plateb z této smlouvy (smluvních pokut, úroků z prodl</w:t>
      </w:r>
      <w:r>
        <w:rPr>
          <w:rFonts w:ascii="Arial" w:hAnsi="Arial" w:cs="Arial"/>
        </w:rPr>
        <w:t xml:space="preserve">ení, náhrady škody apod.) činí </w:t>
      </w:r>
      <w:r w:rsidRPr="0067328D">
        <w:rPr>
          <w:rFonts w:ascii="Arial" w:hAnsi="Arial" w:cs="Arial"/>
        </w:rPr>
        <w:t>30 kalendářních dnů ode dne doručení faktury druhé smluvní straně</w:t>
      </w:r>
      <w:r>
        <w:rPr>
          <w:rFonts w:ascii="Arial" w:hAnsi="Arial" w:cs="Arial"/>
        </w:rPr>
        <w:t>, nestanoví-li tato smlouva jinak</w:t>
      </w:r>
      <w:r w:rsidRPr="0067328D">
        <w:rPr>
          <w:rFonts w:ascii="Arial" w:hAnsi="Arial" w:cs="Arial"/>
        </w:rPr>
        <w:t>.</w:t>
      </w:r>
    </w:p>
    <w:p w14:paraId="6A071AAC" w14:textId="5C318F13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Nebude-li příslušná faktura </w:t>
      </w:r>
      <w:r>
        <w:rPr>
          <w:rFonts w:ascii="Arial" w:hAnsi="Arial" w:cs="Arial"/>
        </w:rPr>
        <w:t>splňovat</w:t>
      </w:r>
      <w:r w:rsidRPr="0067328D">
        <w:rPr>
          <w:rFonts w:ascii="Arial" w:hAnsi="Arial" w:cs="Arial"/>
        </w:rPr>
        <w:t xml:space="preserve"> náležitost</w:t>
      </w:r>
      <w:r>
        <w:rPr>
          <w:rFonts w:ascii="Arial" w:hAnsi="Arial" w:cs="Arial"/>
        </w:rPr>
        <w:t>i</w:t>
      </w:r>
      <w:r w:rsidRPr="0067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uvedené v bodu 2 tohoto článku smlouvy </w:t>
      </w:r>
      <w:r w:rsidRPr="0067328D">
        <w:rPr>
          <w:rFonts w:ascii="Arial" w:hAnsi="Arial" w:cs="Arial"/>
        </w:rPr>
        <w:t>nebo</w:t>
      </w:r>
      <w:r>
        <w:rPr>
          <w:rFonts w:ascii="Arial" w:hAnsi="Arial" w:cs="Arial"/>
        </w:rPr>
        <w:t> nebude v souladu s podmínkami této smlouvy</w:t>
      </w:r>
      <w:r w:rsidRPr="0067328D">
        <w:rPr>
          <w:rFonts w:ascii="Arial" w:hAnsi="Arial" w:cs="Arial"/>
        </w:rPr>
        <w:t>, je kupující oprávněn tuto fakturu před</w:t>
      </w:r>
      <w:r w:rsidR="00077562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uplynutím lhůty splatnosti vrátit </w:t>
      </w:r>
      <w:r>
        <w:rPr>
          <w:rFonts w:ascii="Arial" w:hAnsi="Arial" w:cs="Arial"/>
        </w:rPr>
        <w:t>bez úhrady prodávajícímu</w:t>
      </w:r>
      <w:r w:rsidRPr="0067328D">
        <w:rPr>
          <w:rFonts w:ascii="Arial" w:hAnsi="Arial" w:cs="Arial"/>
        </w:rPr>
        <w:t xml:space="preserve"> k provedení opravy s vyznačením důvodu vrácení. Prodávající provede opravu vystavením nové faktury. Od doby odeslání vadné faktury zpět prodávajícímu přestává běžet původní lhůta splatnosti. </w:t>
      </w:r>
      <w:r>
        <w:rPr>
          <w:rFonts w:ascii="Arial" w:hAnsi="Arial" w:cs="Arial"/>
        </w:rPr>
        <w:t>Nová</w:t>
      </w:r>
      <w:r w:rsidRPr="0067328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</w:t>
      </w:r>
      <w:r w:rsidR="00C42AD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kalendářních dnů </w:t>
      </w:r>
      <w:r w:rsidRPr="0067328D">
        <w:rPr>
          <w:rFonts w:ascii="Arial" w:hAnsi="Arial" w:cs="Arial"/>
        </w:rPr>
        <w:t>běží opět ode dne doručení nově vyhotovené faktury kupujícímu.</w:t>
      </w:r>
    </w:p>
    <w:p w14:paraId="2D973A39" w14:textId="77777777" w:rsidR="00F371CD" w:rsidRPr="0067328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Povinnost kupujícího zaplatit kupní cenu za dodané zboží je splněna dnem odepsání příslušné částky z</w:t>
      </w:r>
      <w:r>
        <w:rPr>
          <w:rFonts w:ascii="Arial" w:hAnsi="Arial" w:cs="Arial"/>
        </w:rPr>
        <w:t xml:space="preserve"> bankovního </w:t>
      </w:r>
      <w:r w:rsidRPr="0067328D">
        <w:rPr>
          <w:rFonts w:ascii="Arial" w:hAnsi="Arial" w:cs="Arial"/>
        </w:rPr>
        <w:t>účtu kupujícího.</w:t>
      </w:r>
    </w:p>
    <w:p w14:paraId="1DA176EC" w14:textId="77777777" w:rsidR="00F371C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kupující</w:t>
      </w:r>
      <w:r w:rsidRPr="0067328D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prodávajícího</w:t>
      </w:r>
      <w:r w:rsidRPr="0067328D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prodávajícímu</w:t>
      </w:r>
      <w:r w:rsidRPr="0067328D">
        <w:rPr>
          <w:rFonts w:ascii="Arial" w:hAnsi="Arial" w:cs="Arial"/>
        </w:rPr>
        <w:t xml:space="preserve"> a daň zaplacená správci daně za řádnou platbu bez nároku na jakékoli smluvní nebo zákonné sankce.</w:t>
      </w:r>
    </w:p>
    <w:p w14:paraId="565C09E2" w14:textId="391D2FE4" w:rsidR="00F371CD" w:rsidRDefault="00F371CD" w:rsidP="00F371CD">
      <w:pPr>
        <w:numPr>
          <w:ilvl w:val="0"/>
          <w:numId w:val="16"/>
        </w:numPr>
        <w:spacing w:after="80"/>
        <w:ind w:left="357" w:hanging="357"/>
        <w:jc w:val="both"/>
        <w:rPr>
          <w:rFonts w:ascii="Arial" w:hAnsi="Arial" w:cs="Arial"/>
        </w:rPr>
      </w:pPr>
      <w:r w:rsidRPr="00901829">
        <w:rPr>
          <w:rFonts w:ascii="Arial" w:hAnsi="Arial" w:cs="Arial"/>
        </w:rPr>
        <w:lastRenderedPageBreak/>
        <w:t>Prodávající se zavazuje do tří ka</w:t>
      </w:r>
      <w:r>
        <w:rPr>
          <w:rFonts w:ascii="Arial" w:hAnsi="Arial" w:cs="Arial"/>
        </w:rPr>
        <w:t>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2FC2FD4B" w14:textId="77777777" w:rsidR="009F4B7A" w:rsidRPr="006D7F69" w:rsidRDefault="009F4B7A" w:rsidP="009F4B7A">
      <w:pPr>
        <w:spacing w:after="80"/>
        <w:jc w:val="both"/>
        <w:rPr>
          <w:rFonts w:ascii="Arial" w:hAnsi="Arial" w:cs="Arial"/>
        </w:rPr>
      </w:pPr>
    </w:p>
    <w:p w14:paraId="23F40E40" w14:textId="77777777" w:rsidR="00F371CD" w:rsidRPr="0067328D" w:rsidRDefault="00F371CD" w:rsidP="0067328D">
      <w:pPr>
        <w:pStyle w:val="Zkladntext"/>
        <w:ind w:left="360"/>
        <w:rPr>
          <w:rFonts w:ascii="Arial" w:hAnsi="Arial" w:cs="Arial"/>
          <w:sz w:val="20"/>
        </w:rPr>
      </w:pPr>
    </w:p>
    <w:p w14:paraId="64D37D59" w14:textId="1DEF8806" w:rsidR="00D71CB5" w:rsidRPr="0067328D" w:rsidRDefault="009C230B" w:rsidP="0067328D">
      <w:pPr>
        <w:pStyle w:val="Nadpis1"/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2E3D46" w:rsidRPr="0067328D">
        <w:rPr>
          <w:rFonts w:ascii="Arial" w:hAnsi="Arial" w:cs="Arial"/>
          <w:b/>
          <w:sz w:val="20"/>
        </w:rPr>
        <w:t>oba plnění</w:t>
      </w:r>
    </w:p>
    <w:p w14:paraId="207C9FD8" w14:textId="77777777" w:rsidR="004668CB" w:rsidRDefault="004668CB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4668CB">
        <w:rPr>
          <w:rFonts w:ascii="Arial" w:hAnsi="Arial" w:cs="Arial"/>
        </w:rPr>
        <w:t xml:space="preserve">Tato smlouva se uzavírá na </w:t>
      </w:r>
      <w:r w:rsidR="003E3267">
        <w:rPr>
          <w:rFonts w:ascii="Arial" w:hAnsi="Arial" w:cs="Arial"/>
        </w:rPr>
        <w:t>12 kalendářních měsíců o</w:t>
      </w:r>
      <w:r w:rsidRPr="004668CB">
        <w:rPr>
          <w:rFonts w:ascii="Arial" w:hAnsi="Arial" w:cs="Arial"/>
        </w:rPr>
        <w:t xml:space="preserve">de dne oboustranného podpisu smlouvy. </w:t>
      </w:r>
    </w:p>
    <w:p w14:paraId="680CD325" w14:textId="77777777" w:rsidR="005D082C" w:rsidRPr="0067328D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Jednotlivé dílčí dodávky </w:t>
      </w:r>
      <w:r w:rsidR="00D2619C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budou vždy reali</w:t>
      </w:r>
      <w:r w:rsidR="00BF098D" w:rsidRPr="0067328D">
        <w:rPr>
          <w:rFonts w:ascii="Arial" w:hAnsi="Arial" w:cs="Arial"/>
        </w:rPr>
        <w:t xml:space="preserve">zovány </w:t>
      </w:r>
      <w:r w:rsidR="00F371CD">
        <w:rPr>
          <w:rFonts w:ascii="Arial" w:hAnsi="Arial" w:cs="Arial"/>
        </w:rPr>
        <w:t>na základě objednávek vystavených kupujícím v době</w:t>
      </w:r>
      <w:r w:rsidR="00BF098D" w:rsidRPr="0067328D">
        <w:rPr>
          <w:rFonts w:ascii="Arial" w:hAnsi="Arial" w:cs="Arial"/>
        </w:rPr>
        <w:t xml:space="preserve"> trvání této </w:t>
      </w:r>
      <w:r w:rsidRPr="0067328D">
        <w:rPr>
          <w:rFonts w:ascii="Arial" w:hAnsi="Arial" w:cs="Arial"/>
        </w:rPr>
        <w:t xml:space="preserve">smlouvy. </w:t>
      </w:r>
    </w:p>
    <w:p w14:paraId="4F0D1CB0" w14:textId="77777777" w:rsidR="005D082C" w:rsidRPr="0067328D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v termínu uvedeném </w:t>
      </w:r>
      <w:r w:rsidR="00F371CD">
        <w:rPr>
          <w:rFonts w:ascii="Arial" w:hAnsi="Arial" w:cs="Arial"/>
        </w:rPr>
        <w:t xml:space="preserve">kupujícím </w:t>
      </w:r>
      <w:r w:rsidRPr="0067328D">
        <w:rPr>
          <w:rFonts w:ascii="Arial" w:hAnsi="Arial" w:cs="Arial"/>
        </w:rPr>
        <w:t>v konkrétní objednávce</w:t>
      </w:r>
      <w:r w:rsidR="00F371CD">
        <w:rPr>
          <w:rFonts w:ascii="Arial" w:hAnsi="Arial" w:cs="Arial"/>
        </w:rPr>
        <w:t>, nejpozději však do</w:t>
      </w:r>
      <w:r w:rsidR="004668CB">
        <w:rPr>
          <w:rFonts w:ascii="Arial" w:hAnsi="Arial" w:cs="Arial"/>
        </w:rPr>
        <w:t xml:space="preserve"> </w:t>
      </w:r>
      <w:r w:rsidR="005C0561">
        <w:rPr>
          <w:rFonts w:ascii="Arial" w:hAnsi="Arial" w:cs="Arial"/>
        </w:rPr>
        <w:t>5</w:t>
      </w:r>
      <w:r w:rsidR="00AE1C61" w:rsidRPr="00AE1C61">
        <w:rPr>
          <w:rFonts w:ascii="Arial" w:hAnsi="Arial" w:cs="Arial"/>
        </w:rPr>
        <w:t xml:space="preserve"> </w:t>
      </w:r>
      <w:r w:rsidR="004668CB">
        <w:rPr>
          <w:rFonts w:ascii="Arial" w:hAnsi="Arial" w:cs="Arial"/>
        </w:rPr>
        <w:t>pracovních</w:t>
      </w:r>
      <w:r w:rsidR="00AE1C61" w:rsidRPr="00AE1C61">
        <w:rPr>
          <w:rFonts w:ascii="Arial" w:hAnsi="Arial" w:cs="Arial"/>
        </w:rPr>
        <w:t xml:space="preserve"> dnů</w:t>
      </w:r>
      <w:r w:rsidR="00F371CD">
        <w:rPr>
          <w:rFonts w:ascii="Arial" w:hAnsi="Arial" w:cs="Arial"/>
        </w:rPr>
        <w:t xml:space="preserve"> od potvrzení přijetí objednávky prodávajícím</w:t>
      </w:r>
      <w:r w:rsidRPr="0067328D">
        <w:rPr>
          <w:rFonts w:ascii="Arial" w:hAnsi="Arial" w:cs="Arial"/>
        </w:rPr>
        <w:t xml:space="preserve">. </w:t>
      </w:r>
    </w:p>
    <w:p w14:paraId="5788E099" w14:textId="5D2802CB" w:rsidR="009F4B7A" w:rsidRPr="009C230B" w:rsidRDefault="002E3D46" w:rsidP="009F4B7A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Předpokládaný termín zaslán</w:t>
      </w:r>
      <w:r w:rsidR="004128CD" w:rsidRPr="0067328D">
        <w:rPr>
          <w:rFonts w:ascii="Arial" w:hAnsi="Arial" w:cs="Arial"/>
        </w:rPr>
        <w:t>í</w:t>
      </w:r>
      <w:r w:rsidRPr="0067328D">
        <w:rPr>
          <w:rFonts w:ascii="Arial" w:hAnsi="Arial" w:cs="Arial"/>
        </w:rPr>
        <w:t xml:space="preserve"> 1.</w:t>
      </w:r>
      <w:r w:rsidR="00BE545C" w:rsidRPr="0067328D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 xml:space="preserve">objednávky může být nejdříve </w:t>
      </w:r>
      <w:r w:rsidR="00A0520E">
        <w:rPr>
          <w:rFonts w:ascii="Arial" w:hAnsi="Arial" w:cs="Arial"/>
        </w:rPr>
        <w:t>pátý kalendářní den</w:t>
      </w:r>
      <w:r w:rsidRPr="0067328D">
        <w:rPr>
          <w:rFonts w:ascii="Arial" w:hAnsi="Arial" w:cs="Arial"/>
        </w:rPr>
        <w:t xml:space="preserve"> po podpisu smlouvy</w:t>
      </w:r>
      <w:r w:rsidR="00B60354" w:rsidRPr="0067328D">
        <w:rPr>
          <w:rFonts w:ascii="Arial" w:hAnsi="Arial" w:cs="Arial"/>
        </w:rPr>
        <w:t>.</w:t>
      </w:r>
    </w:p>
    <w:p w14:paraId="7118EF75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Místo plnění</w:t>
      </w:r>
    </w:p>
    <w:p w14:paraId="64A75569" w14:textId="77777777" w:rsidR="002E3D46" w:rsidRPr="0067328D" w:rsidRDefault="002E3D46">
      <w:pPr>
        <w:ind w:left="720"/>
        <w:jc w:val="both"/>
        <w:rPr>
          <w:rFonts w:ascii="Arial" w:hAnsi="Arial" w:cs="Arial"/>
        </w:rPr>
      </w:pPr>
    </w:p>
    <w:p w14:paraId="02848B5E" w14:textId="77777777" w:rsidR="002E3D46" w:rsidRPr="0067328D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je povinen dodat vešker</w:t>
      </w:r>
      <w:r w:rsidR="00AF675D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 xml:space="preserve">zboží </w:t>
      </w:r>
      <w:r w:rsidRPr="0067328D">
        <w:rPr>
          <w:rFonts w:ascii="Arial" w:hAnsi="Arial" w:cs="Arial"/>
        </w:rPr>
        <w:t xml:space="preserve">dle této </w:t>
      </w:r>
      <w:r w:rsidR="00BE545C" w:rsidRPr="0067328D">
        <w:rPr>
          <w:rFonts w:ascii="Arial" w:hAnsi="Arial" w:cs="Arial"/>
        </w:rPr>
        <w:t>smlouvy do</w:t>
      </w:r>
      <w:r w:rsidRPr="0067328D">
        <w:rPr>
          <w:rFonts w:ascii="Arial" w:hAnsi="Arial" w:cs="Arial"/>
        </w:rPr>
        <w:t xml:space="preserve"> </w:t>
      </w:r>
      <w:r w:rsidR="00A0520E">
        <w:rPr>
          <w:rFonts w:ascii="Arial" w:hAnsi="Arial" w:cs="Arial"/>
        </w:rPr>
        <w:t>sídla kupujícího, jež se nachází</w:t>
      </w:r>
      <w:r w:rsidRPr="0067328D">
        <w:rPr>
          <w:rFonts w:ascii="Arial" w:hAnsi="Arial" w:cs="Arial"/>
        </w:rPr>
        <w:t xml:space="preserve"> na adrese</w:t>
      </w:r>
      <w:r w:rsidR="004128CD" w:rsidRPr="0067328D">
        <w:rPr>
          <w:rFonts w:ascii="Arial" w:hAnsi="Arial" w:cs="Arial"/>
        </w:rPr>
        <w:t>:</w:t>
      </w:r>
      <w:r w:rsidRPr="0067328D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>VOP CZ s.</w:t>
      </w:r>
      <w:r w:rsidR="00A0520E">
        <w:rPr>
          <w:rFonts w:ascii="Arial" w:hAnsi="Arial" w:cs="Arial"/>
        </w:rPr>
        <w:t xml:space="preserve"> </w:t>
      </w:r>
      <w:r w:rsidR="00B60354" w:rsidRPr="0067328D">
        <w:rPr>
          <w:rFonts w:ascii="Arial" w:hAnsi="Arial" w:cs="Arial"/>
        </w:rPr>
        <w:t xml:space="preserve">p., </w:t>
      </w:r>
      <w:r w:rsidRPr="0067328D">
        <w:rPr>
          <w:rFonts w:ascii="Arial" w:hAnsi="Arial" w:cs="Arial"/>
        </w:rPr>
        <w:t>Dukelská 102, 742 42 Šenov u Nového Jičína.</w:t>
      </w:r>
    </w:p>
    <w:p w14:paraId="31E3500B" w14:textId="77777777" w:rsidR="00B60354" w:rsidRPr="0067328D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zboží do místa plnění dle </w:t>
      </w:r>
      <w:r w:rsidR="00A0520E">
        <w:rPr>
          <w:rFonts w:ascii="Arial" w:hAnsi="Arial" w:cs="Arial"/>
        </w:rPr>
        <w:t>bodu</w:t>
      </w:r>
      <w:r w:rsidRPr="0067328D">
        <w:rPr>
          <w:rFonts w:ascii="Arial" w:hAnsi="Arial" w:cs="Arial"/>
        </w:rPr>
        <w:t xml:space="preserve"> 1 tohoto článku smlouvy v pracovní dny mezi 7:00 – 14:00 hod., nebo v době určené kupujícím.</w:t>
      </w:r>
    </w:p>
    <w:p w14:paraId="788286FE" w14:textId="5A720665" w:rsidR="002E3D46" w:rsidRDefault="002E3D46" w:rsidP="00FC203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dále povinen dodat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do sjednaného místa </w:t>
      </w:r>
      <w:r w:rsidR="00A0520E">
        <w:rPr>
          <w:rFonts w:ascii="Arial" w:hAnsi="Arial" w:cs="Arial"/>
        </w:rPr>
        <w:t>plnění</w:t>
      </w:r>
      <w:r w:rsidR="00A0520E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vhodným způsobem vzhledem k dopravní dostupnosti daného místa a povaze dodávané</w:t>
      </w:r>
      <w:r w:rsidR="00AF675D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, jakož i ve vhodných obalech.</w:t>
      </w:r>
    </w:p>
    <w:p w14:paraId="4281BCAD" w14:textId="77777777" w:rsidR="00350676" w:rsidRPr="0067328D" w:rsidRDefault="00350676" w:rsidP="00BF098D">
      <w:pPr>
        <w:pStyle w:val="Zkladntext"/>
        <w:rPr>
          <w:rFonts w:ascii="Arial" w:hAnsi="Arial" w:cs="Arial"/>
          <w:sz w:val="20"/>
        </w:rPr>
      </w:pPr>
    </w:p>
    <w:p w14:paraId="0630232D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Dodací podmínky</w:t>
      </w:r>
    </w:p>
    <w:p w14:paraId="7FC21F27" w14:textId="77777777" w:rsidR="002E3D46" w:rsidRPr="0067328D" w:rsidRDefault="002E3D46">
      <w:pPr>
        <w:rPr>
          <w:rFonts w:ascii="Arial" w:hAnsi="Arial" w:cs="Arial"/>
        </w:rPr>
      </w:pPr>
    </w:p>
    <w:p w14:paraId="55322902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kupujícímu v souladu s podmínkami této smlouvy</w:t>
      </w:r>
      <w:r w:rsidR="00A0520E">
        <w:rPr>
          <w:rFonts w:ascii="Arial" w:hAnsi="Arial" w:cs="Arial"/>
        </w:rPr>
        <w:t xml:space="preserve"> a příslušné objednávky</w:t>
      </w:r>
      <w:r w:rsidRPr="0067328D">
        <w:rPr>
          <w:rFonts w:ascii="Arial" w:hAnsi="Arial" w:cs="Arial"/>
        </w:rPr>
        <w:t xml:space="preserve">, přičemž za 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2E17EF">
        <w:rPr>
          <w:rFonts w:ascii="Arial" w:hAnsi="Arial" w:cs="Arial"/>
        </w:rPr>
        <w:t>se považuje jeho</w:t>
      </w:r>
      <w:r w:rsidRPr="0067328D">
        <w:rPr>
          <w:rFonts w:ascii="Arial" w:hAnsi="Arial" w:cs="Arial"/>
        </w:rPr>
        <w:t xml:space="preserve"> převzetí kupujícím, a to na základě potvrzení této skutečnosti v dodacím listu.</w:t>
      </w:r>
    </w:p>
    <w:p w14:paraId="005C05BA" w14:textId="77777777" w:rsidR="00A0520E" w:rsidRPr="001E0C9D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C21CF7">
        <w:rPr>
          <w:rFonts w:ascii="Arial" w:hAnsi="Arial" w:cs="Arial"/>
        </w:rPr>
        <w:t>Vlastnické právo ke zboží přechází</w:t>
      </w:r>
      <w:r>
        <w:rPr>
          <w:rFonts w:ascii="Arial" w:hAnsi="Arial" w:cs="Arial"/>
        </w:rPr>
        <w:t xml:space="preserve"> na </w:t>
      </w:r>
      <w:r w:rsidRPr="00C21CF7">
        <w:rPr>
          <w:rFonts w:ascii="Arial" w:hAnsi="Arial" w:cs="Arial"/>
        </w:rPr>
        <w:t>kupujícího okamžikem předání zboží kupujícímu</w:t>
      </w:r>
      <w:r>
        <w:rPr>
          <w:rFonts w:ascii="Arial" w:hAnsi="Arial" w:cs="Arial"/>
        </w:rPr>
        <w:t xml:space="preserve"> prodávajícím v místě </w:t>
      </w:r>
      <w:r w:rsidRPr="00951684">
        <w:rPr>
          <w:rFonts w:ascii="Arial" w:hAnsi="Arial" w:cs="Arial"/>
        </w:rPr>
        <w:t>plnění podle čl. VII této smlouvy, a to na základě potvrzení této skutečnosti v dodacím listě.</w:t>
      </w:r>
    </w:p>
    <w:p w14:paraId="6554556F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Dodací list musí obsahovat alespoň následující náležitosti:</w:t>
      </w:r>
    </w:p>
    <w:p w14:paraId="6F5E6B40" w14:textId="77777777" w:rsidR="002E3D46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číslo </w:t>
      </w:r>
      <w:r w:rsidR="00A0520E">
        <w:rPr>
          <w:rFonts w:ascii="Arial" w:hAnsi="Arial" w:cs="Arial"/>
        </w:rPr>
        <w:t xml:space="preserve">dílčí smlouvy (potvrzené </w:t>
      </w:r>
      <w:r w:rsidRPr="0067328D">
        <w:rPr>
          <w:rFonts w:ascii="Arial" w:hAnsi="Arial" w:cs="Arial"/>
        </w:rPr>
        <w:t>objednávky</w:t>
      </w:r>
      <w:r w:rsidR="00A0520E">
        <w:rPr>
          <w:rFonts w:ascii="Arial" w:hAnsi="Arial" w:cs="Arial"/>
        </w:rPr>
        <w:t>)</w:t>
      </w:r>
      <w:r w:rsidRPr="0067328D">
        <w:rPr>
          <w:rFonts w:ascii="Arial" w:hAnsi="Arial" w:cs="Arial"/>
        </w:rPr>
        <w:t>;</w:t>
      </w:r>
    </w:p>
    <w:p w14:paraId="14455C01" w14:textId="77777777" w:rsidR="00A0520E" w:rsidRPr="0067328D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této smlouvy;</w:t>
      </w:r>
    </w:p>
    <w:p w14:paraId="43E75F9D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označení smluvních stran;</w:t>
      </w:r>
    </w:p>
    <w:p w14:paraId="1E4BEE4B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datum a místo předání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62016812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popis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, </w:t>
      </w:r>
      <w:r w:rsidR="00F3154F" w:rsidRPr="0067328D">
        <w:rPr>
          <w:rFonts w:ascii="Arial" w:hAnsi="Arial" w:cs="Arial"/>
        </w:rPr>
        <w:t>které je</w:t>
      </w:r>
      <w:r w:rsidRPr="0067328D">
        <w:rPr>
          <w:rFonts w:ascii="Arial" w:hAnsi="Arial" w:cs="Arial"/>
        </w:rPr>
        <w:t xml:space="preserve"> na základě příslušného dodacího listu předáván</w:t>
      </w:r>
      <w:r w:rsidR="00F3154F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prodávajícím kupujícímu, a to včetně uvedení je</w:t>
      </w:r>
      <w:r w:rsidR="00F3154F" w:rsidRPr="0067328D">
        <w:rPr>
          <w:rFonts w:ascii="Arial" w:hAnsi="Arial" w:cs="Arial"/>
        </w:rPr>
        <w:t xml:space="preserve">ho </w:t>
      </w:r>
      <w:r w:rsidRPr="0067328D">
        <w:rPr>
          <w:rFonts w:ascii="Arial" w:hAnsi="Arial" w:cs="Arial"/>
        </w:rPr>
        <w:t>identifikačních údajů dle přílohy č. 1</w:t>
      </w:r>
      <w:r w:rsidR="0011113E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této smlouvy (číslo artiklu, </w:t>
      </w:r>
      <w:r w:rsidR="00077B8D">
        <w:rPr>
          <w:rFonts w:ascii="Arial" w:hAnsi="Arial" w:cs="Arial"/>
        </w:rPr>
        <w:t>název</w:t>
      </w:r>
      <w:r w:rsidRPr="0067328D">
        <w:rPr>
          <w:rFonts w:ascii="Arial" w:hAnsi="Arial" w:cs="Arial"/>
        </w:rPr>
        <w:t>, množství apod.);</w:t>
      </w:r>
    </w:p>
    <w:p w14:paraId="6B02568C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případné výhrady kupujícího k přebírané dodávce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53BF3B29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případný důvod kupujícího pro odmítnutí převzetí </w:t>
      </w:r>
      <w:r w:rsidR="00867415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>;</w:t>
      </w:r>
    </w:p>
    <w:p w14:paraId="6A4D68F0" w14:textId="77777777" w:rsidR="002E3D46" w:rsidRPr="0067328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podpisy smluvních stran, resp. jimi pověřených osob.</w:t>
      </w:r>
    </w:p>
    <w:p w14:paraId="36BF9F3F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není povinen převzít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zejména v následujících případech:</w:t>
      </w:r>
    </w:p>
    <w:p w14:paraId="704D087A" w14:textId="77777777" w:rsidR="00C64805" w:rsidRPr="0067328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dodávané zboží vykazuje zjevné známky mechanického poškození či rozpor požadovaných kvalitativních vlastností; </w:t>
      </w:r>
    </w:p>
    <w:p w14:paraId="564B334B" w14:textId="77777777" w:rsidR="00C64805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dodávané zboží není dodáno způsobem předepsaným výrobce</w:t>
      </w:r>
      <w:r>
        <w:rPr>
          <w:rFonts w:ascii="Arial" w:hAnsi="Arial" w:cs="Arial"/>
        </w:rPr>
        <w:t>m;</w:t>
      </w:r>
    </w:p>
    <w:p w14:paraId="1DFBB192" w14:textId="744AB77F" w:rsidR="00C64805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dodal zboží do jiného místa </w:t>
      </w:r>
      <w:r>
        <w:rPr>
          <w:rFonts w:ascii="Arial" w:hAnsi="Arial" w:cs="Arial"/>
        </w:rPr>
        <w:t xml:space="preserve">plnění </w:t>
      </w:r>
      <w:r w:rsidRPr="0067328D">
        <w:rPr>
          <w:rFonts w:ascii="Arial" w:hAnsi="Arial" w:cs="Arial"/>
        </w:rPr>
        <w:t>nebo v jiné d</w:t>
      </w:r>
      <w:r>
        <w:rPr>
          <w:rFonts w:ascii="Arial" w:hAnsi="Arial" w:cs="Arial"/>
        </w:rPr>
        <w:t>obě, než jak je sjednáno v této </w:t>
      </w:r>
      <w:r w:rsidRPr="0067328D">
        <w:rPr>
          <w:rFonts w:ascii="Arial" w:hAnsi="Arial" w:cs="Arial"/>
        </w:rPr>
        <w:t>smlouvě</w:t>
      </w:r>
      <w:r>
        <w:rPr>
          <w:rFonts w:ascii="Arial" w:hAnsi="Arial" w:cs="Arial"/>
        </w:rPr>
        <w:t>;</w:t>
      </w:r>
    </w:p>
    <w:p w14:paraId="5BD7E20A" w14:textId="77777777" w:rsidR="00C64805" w:rsidRPr="003D7EFE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2F9C">
        <w:rPr>
          <w:rFonts w:ascii="Arial" w:hAnsi="Arial" w:cs="Arial"/>
        </w:rPr>
        <w:lastRenderedPageBreak/>
        <w:t xml:space="preserve">prodávající nesplnil svoji povinnost poskytnout kupujícímu vzorky </w:t>
      </w:r>
      <w:r>
        <w:rPr>
          <w:rFonts w:ascii="Arial" w:hAnsi="Arial" w:cs="Arial"/>
        </w:rPr>
        <w:t>zboží</w:t>
      </w:r>
      <w:r w:rsidRPr="00322F9C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br/>
        <w:t>čl. IV</w:t>
      </w:r>
      <w:r w:rsidRPr="00322F9C">
        <w:rPr>
          <w:rFonts w:ascii="Arial" w:hAnsi="Arial" w:cs="Arial"/>
        </w:rPr>
        <w:t>. odst. 4, přest</w:t>
      </w:r>
      <w:r>
        <w:rPr>
          <w:rFonts w:ascii="Arial" w:hAnsi="Arial" w:cs="Arial"/>
        </w:rPr>
        <w:t>ože byl k tomu kupujícím vyzván.</w:t>
      </w:r>
    </w:p>
    <w:p w14:paraId="040775B9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Zjistí-li prodávající existenci překážky bránící mu v dodávce 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dle této smlouvy kupujícímu, je </w:t>
      </w:r>
      <w:r w:rsidRPr="0067328D">
        <w:rPr>
          <w:rFonts w:ascii="Arial" w:hAnsi="Arial" w:cs="Arial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67328D">
        <w:rPr>
          <w:rFonts w:ascii="Arial" w:hAnsi="Arial" w:cs="Arial"/>
        </w:rPr>
        <w:t>zajistit</w:t>
      </w:r>
      <w:r w:rsidRPr="0067328D">
        <w:rPr>
          <w:rFonts w:ascii="Arial" w:hAnsi="Arial" w:cs="Arial"/>
        </w:rPr>
        <w:t xml:space="preserve"> náhradní plnění odpovídající nesplněnému závazku prodávajícího.</w:t>
      </w:r>
    </w:p>
    <w:p w14:paraId="2D3BF6C0" w14:textId="3FD896B1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V případě, že prodávající nesplní svoji povinnost z této smlouvy, spočívající v 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kupujícímu a současně neprodleně nezajistí náhradní plnění </w:t>
      </w:r>
      <w:r w:rsidR="007D12A0" w:rsidRPr="0067328D">
        <w:rPr>
          <w:rFonts w:ascii="Arial" w:hAnsi="Arial" w:cs="Arial"/>
        </w:rPr>
        <w:t xml:space="preserve">dle </w:t>
      </w:r>
      <w:r w:rsidR="007D12A0">
        <w:rPr>
          <w:rFonts w:ascii="Arial" w:hAnsi="Arial" w:cs="Arial"/>
        </w:rPr>
        <w:t>bodu</w:t>
      </w:r>
      <w:r w:rsidR="00823983">
        <w:rPr>
          <w:rFonts w:ascii="Arial" w:hAnsi="Arial" w:cs="Arial"/>
        </w:rPr>
        <w:t xml:space="preserve"> 5</w:t>
      </w:r>
      <w:r w:rsidRPr="0067328D">
        <w:rPr>
          <w:rFonts w:ascii="Arial" w:hAnsi="Arial" w:cs="Arial"/>
        </w:rPr>
        <w:t xml:space="preserve"> tohoto článku smlouvy, je kupující oprávněn zajistit si na náklady prodávajícího náhradní plnění tak, aby nedošlo k přerušení č</w:t>
      </w:r>
      <w:r w:rsidR="00B60354" w:rsidRPr="0067328D">
        <w:rPr>
          <w:rFonts w:ascii="Arial" w:hAnsi="Arial" w:cs="Arial"/>
        </w:rPr>
        <w:t>i k jakémukoliv omezení výroby</w:t>
      </w:r>
      <w:r w:rsidRPr="0067328D">
        <w:rPr>
          <w:rFonts w:ascii="Arial" w:hAnsi="Arial" w:cs="Arial"/>
        </w:rPr>
        <w:t xml:space="preserve"> kupujícího.</w:t>
      </w:r>
    </w:p>
    <w:p w14:paraId="7075F498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při dodání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2205CA">
        <w:rPr>
          <w:rFonts w:ascii="Arial" w:hAnsi="Arial" w:cs="Arial"/>
        </w:rPr>
        <w:t>do místa plnění, resp.</w:t>
      </w:r>
      <w:r w:rsidRPr="0067328D">
        <w:rPr>
          <w:rFonts w:ascii="Arial" w:hAnsi="Arial" w:cs="Arial"/>
        </w:rPr>
        <w:t xml:space="preserve"> areálu kupujícího</w:t>
      </w:r>
      <w:r w:rsidR="002205CA">
        <w:rPr>
          <w:rFonts w:ascii="Arial" w:hAnsi="Arial" w:cs="Arial"/>
        </w:rPr>
        <w:t>,</w:t>
      </w:r>
      <w:r w:rsidRPr="0067328D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8A5BF1" w:rsidRPr="0067328D">
        <w:rPr>
          <w:rFonts w:ascii="Arial" w:hAnsi="Arial" w:cs="Arial"/>
        </w:rPr>
        <w:t>ž</w:t>
      </w:r>
      <w:r w:rsidR="00077562">
        <w:rPr>
          <w:rFonts w:ascii="Arial" w:hAnsi="Arial" w:cs="Arial"/>
        </w:rPr>
        <w:t> i </w:t>
      </w:r>
      <w:r w:rsidRPr="0067328D">
        <w:rPr>
          <w:rFonts w:ascii="Arial" w:hAnsi="Arial" w:cs="Arial"/>
        </w:rPr>
        <w:t>respektovat zavedená bezpečnostní opatření</w:t>
      </w:r>
      <w:r w:rsidR="002205CA">
        <w:rPr>
          <w:rFonts w:ascii="Arial" w:hAnsi="Arial" w:cs="Arial"/>
        </w:rPr>
        <w:t xml:space="preserve"> kupujícího (viz příloha č. </w:t>
      </w:r>
      <w:r w:rsidR="00077B8D">
        <w:rPr>
          <w:rFonts w:ascii="Arial" w:hAnsi="Arial" w:cs="Arial"/>
        </w:rPr>
        <w:t>2</w:t>
      </w:r>
      <w:r w:rsidR="002205CA">
        <w:rPr>
          <w:rFonts w:ascii="Arial" w:hAnsi="Arial" w:cs="Arial"/>
        </w:rPr>
        <w:t xml:space="preserve"> této smlouvy)</w:t>
      </w:r>
      <w:r w:rsidR="00077562">
        <w:rPr>
          <w:rFonts w:ascii="Arial" w:hAnsi="Arial" w:cs="Arial"/>
        </w:rPr>
        <w:t>. Jakákoliv </w:t>
      </w:r>
      <w:r w:rsidRPr="0067328D">
        <w:rPr>
          <w:rFonts w:ascii="Arial" w:hAnsi="Arial" w:cs="Arial"/>
        </w:rPr>
        <w:t>manipulace s dodávaným zbožím v areálu kupujícího je možná pouze za přítomnosti odpovědn</w:t>
      </w:r>
      <w:r w:rsidR="003D7FEC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osoby pověřené kupujícím. Prodávající není oprávněn ke svévolnému umístění dodávané</w:t>
      </w:r>
      <w:r w:rsidR="008A5BF1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dle této </w:t>
      </w:r>
      <w:r w:rsidRPr="0067328D">
        <w:rPr>
          <w:rFonts w:ascii="Arial" w:hAnsi="Arial" w:cs="Arial"/>
        </w:rPr>
        <w:t>s</w:t>
      </w:r>
      <w:r w:rsidR="00B60354" w:rsidRPr="0067328D">
        <w:rPr>
          <w:rFonts w:ascii="Arial" w:hAnsi="Arial" w:cs="Arial"/>
        </w:rPr>
        <w:t>mlouvy popřípadě objednávky</w:t>
      </w:r>
      <w:r w:rsidRPr="0067328D">
        <w:rPr>
          <w:rFonts w:ascii="Arial" w:hAnsi="Arial" w:cs="Arial"/>
        </w:rPr>
        <w:t xml:space="preserve">. </w:t>
      </w:r>
    </w:p>
    <w:p w14:paraId="78356B0B" w14:textId="77777777" w:rsidR="002E3D46" w:rsidRPr="0067328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dle této s</w:t>
      </w:r>
      <w:r w:rsidR="00B60354" w:rsidRPr="0067328D">
        <w:rPr>
          <w:rFonts w:ascii="Arial" w:hAnsi="Arial" w:cs="Arial"/>
        </w:rPr>
        <w:t>mlouvy popřípadě objednávky</w:t>
      </w:r>
      <w:r w:rsidRPr="0067328D">
        <w:rPr>
          <w:rFonts w:ascii="Arial" w:hAnsi="Arial" w:cs="Arial"/>
        </w:rPr>
        <w:t>.</w:t>
      </w:r>
    </w:p>
    <w:p w14:paraId="424E4F09" w14:textId="59AE8482" w:rsidR="002E3D46" w:rsidRDefault="00983399" w:rsidP="009C230B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Dodá-li na základě</w:t>
      </w:r>
      <w:r w:rsidR="000A0F15" w:rsidRPr="0067328D">
        <w:rPr>
          <w:rFonts w:ascii="Arial" w:hAnsi="Arial" w:cs="Arial"/>
        </w:rPr>
        <w:t xml:space="preserve"> smlouvy</w:t>
      </w:r>
      <w:r w:rsidR="003D7FEC">
        <w:rPr>
          <w:rFonts w:ascii="Arial" w:hAnsi="Arial" w:cs="Arial"/>
        </w:rPr>
        <w:t>, resp. objednávky,</w:t>
      </w:r>
      <w:r w:rsidR="000A0F15" w:rsidRPr="0067328D">
        <w:rPr>
          <w:rFonts w:ascii="Arial" w:hAnsi="Arial" w:cs="Arial"/>
        </w:rPr>
        <w:t xml:space="preserve"> prodávající větší množství </w:t>
      </w:r>
      <w:r w:rsidR="003D7FEC">
        <w:rPr>
          <w:rFonts w:ascii="Arial" w:hAnsi="Arial" w:cs="Arial"/>
        </w:rPr>
        <w:t>zboží</w:t>
      </w:r>
      <w:r w:rsidR="000A0F15" w:rsidRPr="0067328D">
        <w:rPr>
          <w:rFonts w:ascii="Arial" w:hAnsi="Arial" w:cs="Arial"/>
        </w:rPr>
        <w:t>, n</w:t>
      </w:r>
      <w:r w:rsidRPr="0067328D">
        <w:rPr>
          <w:rFonts w:ascii="Arial" w:hAnsi="Arial" w:cs="Arial"/>
        </w:rPr>
        <w:t>ež bylo ujednáno, není tím</w:t>
      </w:r>
      <w:r w:rsidR="000A0F15" w:rsidRPr="0067328D">
        <w:rPr>
          <w:rFonts w:ascii="Arial" w:hAnsi="Arial" w:cs="Arial"/>
        </w:rPr>
        <w:t xml:space="preserve"> smlouva na toto větší množství </w:t>
      </w:r>
      <w:r w:rsidR="003D7FEC">
        <w:rPr>
          <w:rFonts w:ascii="Arial" w:hAnsi="Arial" w:cs="Arial"/>
        </w:rPr>
        <w:t xml:space="preserve">zboží </w:t>
      </w:r>
      <w:r w:rsidR="000A0F15" w:rsidRPr="0067328D">
        <w:rPr>
          <w:rFonts w:ascii="Arial" w:hAnsi="Arial" w:cs="Arial"/>
        </w:rPr>
        <w:t>uzavřena. Ustanovení § 2093 občanského zákoníku se tak mezi smluvními stranami neuplatní.</w:t>
      </w:r>
    </w:p>
    <w:p w14:paraId="171E4D7D" w14:textId="77777777" w:rsidR="009C230B" w:rsidRPr="009C230B" w:rsidRDefault="009C230B" w:rsidP="009C230B">
      <w:pPr>
        <w:spacing w:before="120"/>
        <w:ind w:left="426"/>
        <w:jc w:val="both"/>
        <w:rPr>
          <w:rFonts w:ascii="Arial" w:hAnsi="Arial" w:cs="Arial"/>
        </w:rPr>
      </w:pPr>
    </w:p>
    <w:p w14:paraId="513AD759" w14:textId="77777777" w:rsidR="002E3D46" w:rsidRPr="0067328D" w:rsidRDefault="002E3D46" w:rsidP="00FC2031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Práva a povinnosti smluvních stran</w:t>
      </w:r>
    </w:p>
    <w:p w14:paraId="59644B52" w14:textId="77777777" w:rsidR="002E3D46" w:rsidRPr="0067328D" w:rsidRDefault="002E3D46">
      <w:pPr>
        <w:rPr>
          <w:rFonts w:ascii="Arial" w:hAnsi="Arial" w:cs="Arial"/>
        </w:rPr>
      </w:pPr>
    </w:p>
    <w:p w14:paraId="77AA6865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5F73E233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se zavazuje dodat kupujícímu pouze takov</w:t>
      </w:r>
      <w:r w:rsidR="00603C94" w:rsidRPr="0067328D">
        <w:rPr>
          <w:rFonts w:ascii="Arial" w:hAnsi="Arial" w:cs="Arial"/>
        </w:rPr>
        <w:t>é zboží</w:t>
      </w:r>
      <w:r w:rsidRPr="0067328D">
        <w:rPr>
          <w:rFonts w:ascii="Arial" w:hAnsi="Arial" w:cs="Arial"/>
        </w:rPr>
        <w:t>, kter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splňuj</w:t>
      </w:r>
      <w:r w:rsidR="0091479E" w:rsidRPr="0067328D">
        <w:rPr>
          <w:rFonts w:ascii="Arial" w:hAnsi="Arial" w:cs="Arial"/>
        </w:rPr>
        <w:t>e</w:t>
      </w:r>
      <w:r w:rsidRPr="0067328D">
        <w:rPr>
          <w:rFonts w:ascii="Arial" w:hAnsi="Arial" w:cs="Arial"/>
        </w:rPr>
        <w:t xml:space="preserve"> požadavky kupujícího uvedené v této smlouvě</w:t>
      </w:r>
      <w:r w:rsidR="00B60354" w:rsidRPr="0067328D">
        <w:rPr>
          <w:rFonts w:ascii="Arial" w:hAnsi="Arial" w:cs="Arial"/>
        </w:rPr>
        <w:t xml:space="preserve">, </w:t>
      </w:r>
      <w:r w:rsidRPr="0067328D">
        <w:rPr>
          <w:rFonts w:ascii="Arial" w:hAnsi="Arial" w:cs="Arial"/>
        </w:rPr>
        <w:t>resp. objednávce</w:t>
      </w:r>
      <w:r w:rsidR="003D7FEC">
        <w:rPr>
          <w:rFonts w:ascii="Arial" w:hAnsi="Arial" w:cs="Arial"/>
        </w:rPr>
        <w:t>, a které nebude vykazovat vady či poškození</w:t>
      </w:r>
      <w:r w:rsidRPr="0067328D">
        <w:rPr>
          <w:rFonts w:ascii="Arial" w:hAnsi="Arial" w:cs="Arial"/>
        </w:rPr>
        <w:t xml:space="preserve">. </w:t>
      </w:r>
    </w:p>
    <w:p w14:paraId="7BB9B3F0" w14:textId="77777777" w:rsidR="002E3D46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vrátit dodan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prodávajícímu kdykoliv v průběhu záruční doby z důvodu </w:t>
      </w:r>
      <w:r w:rsidR="002E17EF">
        <w:rPr>
          <w:rFonts w:ascii="Arial" w:hAnsi="Arial" w:cs="Arial"/>
        </w:rPr>
        <w:t>jeho vad či</w:t>
      </w:r>
      <w:r w:rsidRPr="0067328D">
        <w:rPr>
          <w:rFonts w:ascii="Arial" w:hAnsi="Arial" w:cs="Arial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nevhodn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či vadn</w:t>
      </w:r>
      <w:r w:rsidR="00603C94" w:rsidRPr="0067328D">
        <w:rPr>
          <w:rFonts w:ascii="Arial" w:hAnsi="Arial" w:cs="Arial"/>
        </w:rPr>
        <w:t>é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a nahradit j</w:t>
      </w:r>
      <w:r w:rsidR="002E66C5" w:rsidRPr="0067328D">
        <w:rPr>
          <w:rFonts w:ascii="Arial" w:hAnsi="Arial" w:cs="Arial"/>
        </w:rPr>
        <w:t>e</w:t>
      </w:r>
      <w:r w:rsidRPr="0067328D">
        <w:rPr>
          <w:rFonts w:ascii="Arial" w:hAnsi="Arial" w:cs="Arial"/>
        </w:rPr>
        <w:t xml:space="preserve"> dodávkou nové</w:t>
      </w:r>
      <w:r w:rsidR="00603C94" w:rsidRPr="0067328D">
        <w:rPr>
          <w:rFonts w:ascii="Arial" w:hAnsi="Arial" w:cs="Arial"/>
        </w:rPr>
        <w:t>ho</w:t>
      </w:r>
      <w:r w:rsidRPr="0067328D">
        <w:rPr>
          <w:rFonts w:ascii="Arial" w:hAnsi="Arial" w:cs="Arial"/>
        </w:rPr>
        <w:t xml:space="preserve"> </w:t>
      </w:r>
      <w:r w:rsidR="00D2619C" w:rsidRPr="0067328D">
        <w:rPr>
          <w:rFonts w:ascii="Arial" w:hAnsi="Arial" w:cs="Arial"/>
        </w:rPr>
        <w:t>zboží</w:t>
      </w:r>
      <w:r w:rsidR="00603C94" w:rsidRPr="0067328D">
        <w:rPr>
          <w:rFonts w:ascii="Arial" w:hAnsi="Arial" w:cs="Arial"/>
        </w:rPr>
        <w:t xml:space="preserve"> </w:t>
      </w:r>
      <w:r w:rsidR="00077562">
        <w:rPr>
          <w:rFonts w:ascii="Arial" w:hAnsi="Arial" w:cs="Arial"/>
        </w:rPr>
        <w:t>odpovídajících vlastností, a to </w:t>
      </w:r>
      <w:r w:rsidRPr="0067328D">
        <w:rPr>
          <w:rFonts w:ascii="Arial" w:hAnsi="Arial" w:cs="Arial"/>
        </w:rPr>
        <w:t xml:space="preserve">neprodleně po obdržení písemné reklamace kupujícího, pokud neuvede kupující jinak. Kupující v písemné reklamaci dle předchozí </w:t>
      </w:r>
      <w:r w:rsidR="00BE545C" w:rsidRPr="0067328D">
        <w:rPr>
          <w:rFonts w:ascii="Arial" w:hAnsi="Arial" w:cs="Arial"/>
        </w:rPr>
        <w:t>věty uvede důvod, pro který byl</w:t>
      </w:r>
      <w:r w:rsidR="00AF675D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</w:t>
      </w:r>
      <w:r w:rsidR="00AF675D" w:rsidRPr="0067328D">
        <w:rPr>
          <w:rFonts w:ascii="Arial" w:hAnsi="Arial" w:cs="Arial"/>
        </w:rPr>
        <w:t>zboží</w:t>
      </w:r>
      <w:r w:rsidRPr="0067328D">
        <w:rPr>
          <w:rFonts w:ascii="Arial" w:hAnsi="Arial" w:cs="Arial"/>
        </w:rPr>
        <w:t xml:space="preserve"> shledán</w:t>
      </w:r>
      <w:r w:rsidR="00AF675D" w:rsidRPr="0067328D">
        <w:rPr>
          <w:rFonts w:ascii="Arial" w:hAnsi="Arial" w:cs="Arial"/>
        </w:rPr>
        <w:t>o</w:t>
      </w:r>
      <w:r w:rsidRPr="0067328D">
        <w:rPr>
          <w:rFonts w:ascii="Arial" w:hAnsi="Arial" w:cs="Arial"/>
        </w:rPr>
        <w:t xml:space="preserve"> nevhodn</w:t>
      </w:r>
      <w:r w:rsidR="00AF675D" w:rsidRPr="0067328D">
        <w:rPr>
          <w:rFonts w:ascii="Arial" w:hAnsi="Arial" w:cs="Arial"/>
        </w:rPr>
        <w:t>ým</w:t>
      </w:r>
      <w:r w:rsidRPr="0067328D">
        <w:rPr>
          <w:rFonts w:ascii="Arial" w:hAnsi="Arial" w:cs="Arial"/>
        </w:rPr>
        <w:t xml:space="preserve"> či vadn</w:t>
      </w:r>
      <w:r w:rsidR="00AF675D" w:rsidRPr="0067328D">
        <w:rPr>
          <w:rFonts w:ascii="Arial" w:hAnsi="Arial" w:cs="Arial"/>
        </w:rPr>
        <w:t>ým</w:t>
      </w:r>
      <w:r w:rsidRPr="0067328D">
        <w:rPr>
          <w:rFonts w:ascii="Arial" w:hAnsi="Arial" w:cs="Arial"/>
        </w:rPr>
        <w:t xml:space="preserve"> ve vztahu k požadavkům kupujícího.</w:t>
      </w:r>
    </w:p>
    <w:p w14:paraId="1E38F03B" w14:textId="77777777" w:rsidR="00823983" w:rsidRPr="00823983" w:rsidRDefault="00823983" w:rsidP="00077562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Dodá-li prodávající zboží, které neodpovídá požadavkům dle </w:t>
      </w:r>
      <w:r w:rsidR="003D7FEC">
        <w:rPr>
          <w:rFonts w:ascii="Arial" w:hAnsi="Arial" w:cs="Arial"/>
        </w:rPr>
        <w:t>bodu</w:t>
      </w:r>
      <w:r w:rsidR="00077562">
        <w:rPr>
          <w:rFonts w:ascii="Arial" w:hAnsi="Arial" w:cs="Arial"/>
        </w:rPr>
        <w:t xml:space="preserve"> 2 tohoto článku smlouvy, je </w:t>
      </w:r>
      <w:r w:rsidRPr="0067328D">
        <w:rPr>
          <w:rFonts w:ascii="Arial" w:hAnsi="Arial" w:cs="Arial"/>
        </w:rPr>
        <w:t>povinen neprodleně po upozornění na tuto skutečnost kupující</w:t>
      </w:r>
      <w:r w:rsidR="00077562">
        <w:rPr>
          <w:rFonts w:ascii="Arial" w:hAnsi="Arial" w:cs="Arial"/>
        </w:rPr>
        <w:t>m na vlastní náklady převzít od </w:t>
      </w:r>
      <w:r w:rsidRPr="0067328D">
        <w:rPr>
          <w:rFonts w:ascii="Arial" w:hAnsi="Arial" w:cs="Arial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>
        <w:rPr>
          <w:rFonts w:ascii="Arial" w:hAnsi="Arial" w:cs="Arial"/>
        </w:rPr>
        <w:t>dnost prodávající, přičemž není </w:t>
      </w:r>
      <w:r w:rsidRPr="0067328D">
        <w:rPr>
          <w:rFonts w:ascii="Arial" w:hAnsi="Arial" w:cs="Arial"/>
        </w:rPr>
        <w:t xml:space="preserve">rozhodné, zda kupující takto dodané zboží </w:t>
      </w:r>
      <w:r>
        <w:rPr>
          <w:rFonts w:ascii="Arial" w:hAnsi="Arial" w:cs="Arial"/>
        </w:rPr>
        <w:t>dle čl. V</w:t>
      </w:r>
      <w:r w:rsidR="003D7FEC">
        <w:rPr>
          <w:rFonts w:ascii="Arial" w:hAnsi="Arial" w:cs="Arial"/>
        </w:rPr>
        <w:t>II</w:t>
      </w:r>
      <w:r>
        <w:rPr>
          <w:rFonts w:ascii="Arial" w:hAnsi="Arial" w:cs="Arial"/>
        </w:rPr>
        <w:t>I. smlouvy převzal.</w:t>
      </w:r>
    </w:p>
    <w:p w14:paraId="0964CC99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kdykoliv v průběhu záruční doby požadovat d</w:t>
      </w:r>
      <w:r w:rsidR="00077562">
        <w:rPr>
          <w:rFonts w:ascii="Arial" w:hAnsi="Arial" w:cs="Arial"/>
        </w:rPr>
        <w:t>oplnění informací týkajících se </w:t>
      </w:r>
      <w:r w:rsidRPr="0067328D">
        <w:rPr>
          <w:rFonts w:ascii="Arial" w:hAnsi="Arial" w:cs="Arial"/>
        </w:rPr>
        <w:t>zejména:</w:t>
      </w:r>
    </w:p>
    <w:p w14:paraId="7B09AFCB" w14:textId="77777777" w:rsidR="00C607B4" w:rsidRPr="003A1A41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řešení reklamací</w:t>
      </w:r>
      <w:r w:rsidRPr="003A1A41">
        <w:rPr>
          <w:rFonts w:ascii="Arial" w:hAnsi="Arial" w:cs="Arial"/>
        </w:rPr>
        <w:t xml:space="preserve"> </w:t>
      </w:r>
      <w:r w:rsidR="00C607B4" w:rsidRPr="003A1A41">
        <w:rPr>
          <w:rFonts w:ascii="Arial" w:hAnsi="Arial" w:cs="Arial"/>
        </w:rPr>
        <w:t xml:space="preserve">materiálového a chemického složení </w:t>
      </w:r>
      <w:r w:rsidR="006D117F">
        <w:rPr>
          <w:rFonts w:ascii="Arial" w:hAnsi="Arial" w:cs="Arial"/>
        </w:rPr>
        <w:t>zboží</w:t>
      </w:r>
      <w:r w:rsidR="00C607B4" w:rsidRPr="003A1A41">
        <w:rPr>
          <w:rFonts w:ascii="Arial" w:hAnsi="Arial" w:cs="Arial"/>
        </w:rPr>
        <w:t>;</w:t>
      </w:r>
    </w:p>
    <w:p w14:paraId="3DA9F103" w14:textId="77777777" w:rsidR="00C607B4" w:rsidRPr="00C607B4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A1A41">
        <w:rPr>
          <w:rFonts w:ascii="Arial" w:hAnsi="Arial" w:cs="Arial"/>
        </w:rPr>
        <w:t>postup</w:t>
      </w:r>
      <w:r w:rsidR="003D7FEC">
        <w:rPr>
          <w:rFonts w:ascii="Arial" w:hAnsi="Arial" w:cs="Arial"/>
        </w:rPr>
        <w:t>u</w:t>
      </w:r>
      <w:r w:rsidRPr="003A1A41">
        <w:rPr>
          <w:rFonts w:ascii="Arial" w:hAnsi="Arial" w:cs="Arial"/>
        </w:rPr>
        <w:t xml:space="preserve"> při likvidaci použit</w:t>
      </w:r>
      <w:r w:rsidR="006D117F">
        <w:rPr>
          <w:rFonts w:ascii="Arial" w:hAnsi="Arial" w:cs="Arial"/>
        </w:rPr>
        <w:t>ého</w:t>
      </w:r>
      <w:r w:rsidRPr="003A1A41">
        <w:rPr>
          <w:rFonts w:ascii="Arial" w:hAnsi="Arial" w:cs="Arial"/>
        </w:rPr>
        <w:t xml:space="preserve"> či jinak znehodnocen</w:t>
      </w:r>
      <w:r w:rsidR="006D117F">
        <w:rPr>
          <w:rFonts w:ascii="Arial" w:hAnsi="Arial" w:cs="Arial"/>
        </w:rPr>
        <w:t>ého zboží</w:t>
      </w:r>
      <w:r w:rsidRPr="003A1A41">
        <w:rPr>
          <w:rFonts w:ascii="Arial" w:hAnsi="Arial" w:cs="Arial"/>
        </w:rPr>
        <w:t xml:space="preserve">.     </w:t>
      </w:r>
    </w:p>
    <w:p w14:paraId="3B8FDA14" w14:textId="77777777" w:rsidR="002E3D46" w:rsidRPr="0067328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povinen poskytnout prodávajícímu součinnost ne</w:t>
      </w:r>
      <w:r w:rsidR="00077562">
        <w:rPr>
          <w:rFonts w:ascii="Arial" w:hAnsi="Arial" w:cs="Arial"/>
        </w:rPr>
        <w:t>zbytnou pro naplnění účelu této </w:t>
      </w:r>
      <w:r w:rsidRPr="0067328D">
        <w:rPr>
          <w:rFonts w:ascii="Arial" w:hAnsi="Arial" w:cs="Arial"/>
        </w:rPr>
        <w:t>smlouvy, a to zejména:</w:t>
      </w:r>
    </w:p>
    <w:p w14:paraId="18AE10E0" w14:textId="77777777" w:rsidR="00BE545C" w:rsidRPr="0067328D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informovat prodávajícího o provozní době kupujícího;</w:t>
      </w:r>
    </w:p>
    <w:p w14:paraId="68CA3285" w14:textId="77777777" w:rsidR="002E3D46" w:rsidRPr="0067328D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umožnit prodávajícímu</w:t>
      </w:r>
      <w:r w:rsidR="002E3D46" w:rsidRPr="0067328D">
        <w:rPr>
          <w:rFonts w:ascii="Arial" w:hAnsi="Arial" w:cs="Arial"/>
        </w:rPr>
        <w:t xml:space="preserve"> vjezd do místa </w:t>
      </w:r>
      <w:r w:rsidR="00676EA7">
        <w:rPr>
          <w:rFonts w:ascii="Arial" w:hAnsi="Arial" w:cs="Arial"/>
        </w:rPr>
        <w:t>plnění</w:t>
      </w:r>
      <w:r w:rsidR="002E3D46" w:rsidRPr="0067328D">
        <w:rPr>
          <w:rFonts w:ascii="Arial" w:hAnsi="Arial" w:cs="Arial"/>
        </w:rPr>
        <w:t>;</w:t>
      </w:r>
    </w:p>
    <w:p w14:paraId="30010DA8" w14:textId="77777777" w:rsidR="002E3D46" w:rsidRPr="0067328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>informovat prodávajícího o technickém a manipulačním vyba</w:t>
      </w:r>
      <w:r w:rsidR="00077562">
        <w:rPr>
          <w:rFonts w:ascii="Arial" w:hAnsi="Arial" w:cs="Arial"/>
        </w:rPr>
        <w:t>vení kupujícího nacházejícím se 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Pr="0067328D">
        <w:rPr>
          <w:rFonts w:ascii="Arial" w:hAnsi="Arial" w:cs="Arial"/>
        </w:rPr>
        <w:t>;</w:t>
      </w:r>
    </w:p>
    <w:p w14:paraId="3375AABE" w14:textId="77777777" w:rsidR="002E3D46" w:rsidRPr="0067328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poskytnout prodávajícímu vhodnou součinnost při manipulaci s dodávanými baleními </w:t>
      </w:r>
      <w:r w:rsidR="00D2619C" w:rsidRPr="0067328D">
        <w:rPr>
          <w:rFonts w:ascii="Arial" w:hAnsi="Arial" w:cs="Arial"/>
        </w:rPr>
        <w:t>zboží</w:t>
      </w:r>
      <w:r w:rsidR="0069099B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Pr="0067328D">
        <w:rPr>
          <w:rFonts w:ascii="Arial" w:hAnsi="Arial" w:cs="Arial"/>
        </w:rPr>
        <w:t>;</w:t>
      </w:r>
    </w:p>
    <w:p w14:paraId="44240427" w14:textId="671230A4" w:rsidR="00194EB5" w:rsidRDefault="002E3D46" w:rsidP="00A67B0E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zajistit vhodná bezpečnostní opatření spojená s dodáním a manipulací </w:t>
      </w:r>
      <w:r w:rsidR="00D2619C" w:rsidRPr="0067328D">
        <w:rPr>
          <w:rFonts w:ascii="Arial" w:hAnsi="Arial" w:cs="Arial"/>
        </w:rPr>
        <w:t>zboží</w:t>
      </w:r>
      <w:r w:rsidR="0069099B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v místě </w:t>
      </w:r>
      <w:r w:rsidR="00676EA7">
        <w:rPr>
          <w:rFonts w:ascii="Arial" w:hAnsi="Arial" w:cs="Arial"/>
        </w:rPr>
        <w:t>plnění</w:t>
      </w:r>
      <w:r w:rsidR="00327DA6" w:rsidRPr="0067328D">
        <w:rPr>
          <w:rFonts w:ascii="Arial" w:hAnsi="Arial" w:cs="Arial"/>
        </w:rPr>
        <w:t>.</w:t>
      </w:r>
    </w:p>
    <w:p w14:paraId="34C030CC" w14:textId="77777777" w:rsidR="002E3D46" w:rsidRPr="0067328D" w:rsidRDefault="002E3D46">
      <w:pPr>
        <w:rPr>
          <w:rFonts w:ascii="Arial" w:hAnsi="Arial" w:cs="Arial"/>
        </w:rPr>
      </w:pPr>
    </w:p>
    <w:p w14:paraId="09DB6EB4" w14:textId="07FA524E" w:rsidR="002E3D46" w:rsidRPr="009C230B" w:rsidRDefault="002E3D46" w:rsidP="009C230B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Jakost, záruka a vady dodávané</w:t>
      </w:r>
      <w:r w:rsidR="0069099B" w:rsidRPr="0067328D">
        <w:rPr>
          <w:rFonts w:ascii="Arial" w:hAnsi="Arial" w:cs="Arial"/>
          <w:b/>
          <w:sz w:val="20"/>
        </w:rPr>
        <w:t>ho</w:t>
      </w:r>
      <w:r w:rsidRPr="0067328D">
        <w:rPr>
          <w:rFonts w:ascii="Arial" w:hAnsi="Arial" w:cs="Arial"/>
          <w:b/>
          <w:sz w:val="20"/>
        </w:rPr>
        <w:t xml:space="preserve"> </w:t>
      </w:r>
      <w:r w:rsidR="00867415" w:rsidRPr="0067328D">
        <w:rPr>
          <w:rFonts w:ascii="Arial" w:hAnsi="Arial" w:cs="Arial"/>
          <w:b/>
          <w:sz w:val="20"/>
        </w:rPr>
        <w:t>zboží</w:t>
      </w:r>
      <w:r w:rsidR="00D21930" w:rsidRPr="0067328D">
        <w:rPr>
          <w:rFonts w:ascii="Arial" w:hAnsi="Arial" w:cs="Arial"/>
          <w:b/>
          <w:sz w:val="20"/>
        </w:rPr>
        <w:t xml:space="preserve"> </w:t>
      </w:r>
    </w:p>
    <w:p w14:paraId="4232A6D6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dodat zboží v dohodnutém množství, jakosti a provedení. Veškeré zboží dodávané prodávajícím kupujícímu z titulu této smlouvy, </w:t>
      </w:r>
      <w:r w:rsidR="00676EA7">
        <w:rPr>
          <w:rFonts w:ascii="Arial" w:hAnsi="Arial" w:cs="Arial"/>
        </w:rPr>
        <w:t xml:space="preserve">resp. objednávky, </w:t>
      </w:r>
      <w:r w:rsidRPr="0067328D">
        <w:rPr>
          <w:rFonts w:ascii="Arial" w:hAnsi="Arial" w:cs="Arial"/>
        </w:rPr>
        <w:t xml:space="preserve">musí splňovat kvalitativní </w:t>
      </w:r>
      <w:r w:rsidR="00676EA7">
        <w:rPr>
          <w:rFonts w:ascii="Arial" w:hAnsi="Arial" w:cs="Arial"/>
        </w:rPr>
        <w:t xml:space="preserve">a technické </w:t>
      </w:r>
      <w:r w:rsidRPr="0067328D">
        <w:rPr>
          <w:rFonts w:ascii="Arial" w:hAnsi="Arial" w:cs="Arial"/>
        </w:rPr>
        <w:t>požadavky dle této smlouvy</w:t>
      </w:r>
      <w:r w:rsidR="00676EA7">
        <w:rPr>
          <w:rFonts w:ascii="Arial" w:hAnsi="Arial" w:cs="Arial"/>
        </w:rPr>
        <w:t>.</w:t>
      </w:r>
    </w:p>
    <w:p w14:paraId="2C374978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je povinen dodávat zboží, které nebude vykazovat vady či poškození. </w:t>
      </w:r>
    </w:p>
    <w:p w14:paraId="600A3F62" w14:textId="56B08429" w:rsidR="00823983" w:rsidRDefault="00823983" w:rsidP="00900810">
      <w:pPr>
        <w:numPr>
          <w:ilvl w:val="0"/>
          <w:numId w:val="15"/>
        </w:numPr>
        <w:spacing w:after="120"/>
        <w:jc w:val="both"/>
        <w:rPr>
          <w:ins w:id="5" w:author="Martina Eliášová" w:date="2019-05-09T10:12:00Z"/>
          <w:rFonts w:ascii="Arial" w:hAnsi="Arial" w:cs="Arial"/>
        </w:rPr>
      </w:pPr>
      <w:r w:rsidRPr="0067328D">
        <w:rPr>
          <w:rFonts w:ascii="Arial" w:hAnsi="Arial" w:cs="Arial"/>
        </w:rPr>
        <w:t>Prodávající kupujícímu poskytuje na dodané zboží záruku za jakost ve smyslu ustanovení § 21</w:t>
      </w:r>
      <w:r w:rsidR="00700593">
        <w:rPr>
          <w:rFonts w:ascii="Arial" w:hAnsi="Arial" w:cs="Arial"/>
        </w:rPr>
        <w:t>13</w:t>
      </w:r>
      <w:r w:rsidRPr="0067328D">
        <w:rPr>
          <w:rFonts w:ascii="Arial" w:hAnsi="Arial" w:cs="Arial"/>
        </w:rPr>
        <w:t xml:space="preserve"> a násl. občanského zákoníku v trvání 24 měsíců.</w:t>
      </w:r>
      <w:bookmarkStart w:id="6" w:name="_GoBack"/>
    </w:p>
    <w:bookmarkEnd w:id="6"/>
    <w:p w14:paraId="042E74B0" w14:textId="77777777" w:rsidR="00823983" w:rsidRPr="0067328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má v případě oprávněné reklamace vad dodaného zboží právo na bezplatné odstranění vady. V případě, že reklamovanou vadu není možno odstranit, má kupující právo na dodávku nového zboží odpovídajících vlastností nebo právo od této smlouvy </w:t>
      </w:r>
      <w:r w:rsidR="00700593">
        <w:rPr>
          <w:rFonts w:ascii="Arial" w:hAnsi="Arial" w:cs="Arial"/>
        </w:rPr>
        <w:t xml:space="preserve">či objednávky </w:t>
      </w:r>
      <w:r w:rsidRPr="0067328D">
        <w:rPr>
          <w:rFonts w:ascii="Arial" w:hAnsi="Arial" w:cs="Arial"/>
        </w:rPr>
        <w:t xml:space="preserve">odstoupit </w:t>
      </w:r>
      <w:r w:rsidR="00077562">
        <w:rPr>
          <w:rFonts w:ascii="Arial" w:hAnsi="Arial" w:cs="Arial"/>
        </w:rPr>
        <w:t>a </w:t>
      </w:r>
      <w:r w:rsidRPr="0067328D">
        <w:rPr>
          <w:rFonts w:ascii="Arial" w:hAnsi="Arial" w:cs="Arial"/>
        </w:rPr>
        <w:t xml:space="preserve">požadovat náhradu škody spočívající mj. i v případné náhradě sankcí hrazených kupujícím třetím osobám v důsledku pochybení prodávajícího. </w:t>
      </w:r>
    </w:p>
    <w:p w14:paraId="053F2E80" w14:textId="77777777" w:rsidR="0082398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Nebezpečí škody na dodávce zboží přechází na kupujícího okamžikem převzetí této dodávky kupujícím</w:t>
      </w:r>
      <w:r w:rsidR="00700593">
        <w:rPr>
          <w:rFonts w:ascii="Arial" w:hAnsi="Arial" w:cs="Arial"/>
        </w:rPr>
        <w:t>, a to na základě oboustranně podepsaného dodacího listu</w:t>
      </w:r>
      <w:r w:rsidRPr="0067328D">
        <w:rPr>
          <w:rFonts w:ascii="Arial" w:hAnsi="Arial" w:cs="Arial"/>
        </w:rPr>
        <w:t>.</w:t>
      </w:r>
    </w:p>
    <w:p w14:paraId="63E79E91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Kupující má právo vrátit zboží, s výjimkou zboží upraveného podle přání kupujícího</w:t>
      </w:r>
      <w:r w:rsidR="00700593">
        <w:rPr>
          <w:rFonts w:ascii="Arial" w:hAnsi="Arial" w:cs="Arial"/>
        </w:rPr>
        <w:t>,</w:t>
      </w:r>
      <w:r w:rsidRPr="00E17D3D">
        <w:rPr>
          <w:rFonts w:ascii="Arial" w:hAnsi="Arial" w:cs="Arial"/>
        </w:rPr>
        <w:t xml:space="preserve"> za podmínky, že zboží je vráceno zjevně nepoužité a nepoškozené, v originálním obalu porušeném pouze v míře nezbytně nutné pro prohlédnutí zboží. Lhůta pro vrácení zboží je 14 </w:t>
      </w:r>
      <w:r w:rsidR="00700593">
        <w:rPr>
          <w:rFonts w:ascii="Arial" w:hAnsi="Arial" w:cs="Arial"/>
        </w:rPr>
        <w:t xml:space="preserve">kalendářních </w:t>
      </w:r>
      <w:r w:rsidR="00077562">
        <w:rPr>
          <w:rFonts w:ascii="Arial" w:hAnsi="Arial" w:cs="Arial"/>
        </w:rPr>
        <w:t>dnů od </w:t>
      </w:r>
      <w:r w:rsidR="00700593">
        <w:rPr>
          <w:rFonts w:ascii="Arial" w:hAnsi="Arial" w:cs="Arial"/>
        </w:rPr>
        <w:t xml:space="preserve">data </w:t>
      </w:r>
      <w:r w:rsidRPr="00E17D3D">
        <w:rPr>
          <w:rFonts w:ascii="Arial" w:hAnsi="Arial" w:cs="Arial"/>
        </w:rPr>
        <w:t>převzetí zboží.</w:t>
      </w:r>
    </w:p>
    <w:p w14:paraId="47BB181D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Oznamovat vady a uplatňovat práva z odpovědnosti za ně</w:t>
      </w:r>
      <w:r w:rsidR="00700593">
        <w:rPr>
          <w:rFonts w:ascii="Arial" w:hAnsi="Arial" w:cs="Arial"/>
        </w:rPr>
        <w:t xml:space="preserve"> (</w:t>
      </w:r>
      <w:r w:rsidRPr="00E17D3D">
        <w:rPr>
          <w:rFonts w:ascii="Arial" w:hAnsi="Arial" w:cs="Arial"/>
        </w:rPr>
        <w:t>reklamace</w:t>
      </w:r>
      <w:r w:rsidR="00700593">
        <w:rPr>
          <w:rFonts w:ascii="Arial" w:hAnsi="Arial" w:cs="Arial"/>
        </w:rPr>
        <w:t>)</w:t>
      </w:r>
      <w:r w:rsidR="00077562">
        <w:rPr>
          <w:rFonts w:ascii="Arial" w:hAnsi="Arial" w:cs="Arial"/>
        </w:rPr>
        <w:t>, bude kupující u </w:t>
      </w:r>
      <w:r w:rsidRPr="00E17D3D">
        <w:rPr>
          <w:rFonts w:ascii="Arial" w:hAnsi="Arial" w:cs="Arial"/>
        </w:rPr>
        <w:t>prodávajícího písemně. Písemná forma je zachována rovněž př</w:t>
      </w:r>
      <w:r w:rsidR="00077562">
        <w:rPr>
          <w:rFonts w:ascii="Arial" w:hAnsi="Arial" w:cs="Arial"/>
        </w:rPr>
        <w:t>i použití faxového přenosu nebo </w:t>
      </w:r>
      <w:r w:rsidRPr="00E17D3D">
        <w:rPr>
          <w:rFonts w:ascii="Arial" w:hAnsi="Arial" w:cs="Arial"/>
        </w:rPr>
        <w:t>elektronické pošty - emailu.</w:t>
      </w:r>
    </w:p>
    <w:p w14:paraId="6F98D88A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se zavazuje vyřídit reklamaci a odstranit vady nej</w:t>
      </w:r>
      <w:r w:rsidR="00077562">
        <w:rPr>
          <w:rFonts w:ascii="Arial" w:hAnsi="Arial" w:cs="Arial"/>
        </w:rPr>
        <w:t>později do 10 pracovních dnů od </w:t>
      </w:r>
      <w:r w:rsidRPr="00E17D3D">
        <w:rPr>
          <w:rFonts w:ascii="Arial" w:hAnsi="Arial" w:cs="Arial"/>
        </w:rPr>
        <w:t>uplatnění práva z odpovědnosti za vady kupujícím, pokud se smluvní strany písemně nedohodnou jinak.</w:t>
      </w:r>
    </w:p>
    <w:p w14:paraId="55B81553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je povinen vydat kupujícímu potvrzení o tom, kdy kupující právo</w:t>
      </w:r>
      <w:r w:rsidRPr="00E17D3D">
        <w:rPr>
          <w:rFonts w:ascii="Arial" w:hAnsi="Arial" w:cs="Arial"/>
        </w:rPr>
        <w:br/>
        <w:t>z odpovědnosti za vady uplatnil, co je obsahem reklamace a jaký způsob vyřízení reklamace kupující požaduje, jakož i potvrzení o datu a způsobu vyřízení reklamace. Případně písemné odůvodnění zamítnutí reklamace.</w:t>
      </w:r>
    </w:p>
    <w:p w14:paraId="12170046" w14:textId="77777777" w:rsidR="00823983" w:rsidRPr="00E17D3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>Prodávající je povinen nahradit kupujícímu veškeré náklady, jež kupující</w:t>
      </w:r>
      <w:r w:rsidR="00077562">
        <w:rPr>
          <w:rFonts w:ascii="Arial" w:hAnsi="Arial" w:cs="Arial"/>
        </w:rPr>
        <w:t xml:space="preserve"> účelně vynaložil v </w:t>
      </w:r>
      <w:r w:rsidRPr="00E17D3D">
        <w:rPr>
          <w:rFonts w:ascii="Arial" w:hAnsi="Arial" w:cs="Arial"/>
        </w:rPr>
        <w:t>souvislosti s uplatněním práva z odpovědnosti za vady a odstraňováním vady. Tuto náhradu poskytne prodávající na</w:t>
      </w:r>
      <w:r w:rsidR="00700593">
        <w:rPr>
          <w:rFonts w:ascii="Arial" w:hAnsi="Arial" w:cs="Arial"/>
        </w:rPr>
        <w:t xml:space="preserve"> bankovní</w:t>
      </w:r>
      <w:r w:rsidRPr="00E17D3D">
        <w:rPr>
          <w:rFonts w:ascii="Arial" w:hAnsi="Arial" w:cs="Arial"/>
        </w:rPr>
        <w:t xml:space="preserve"> účet kupujícího uvedený v záhlaví této smlouvy, a to na základě kupujícím řádně vystavené faktury, doručené prodávajícímu, se splatností </w:t>
      </w:r>
      <w:r w:rsidR="0096479E">
        <w:rPr>
          <w:rFonts w:ascii="Arial" w:hAnsi="Arial" w:cs="Arial"/>
        </w:rPr>
        <w:t>30</w:t>
      </w:r>
      <w:r w:rsidRPr="00E17D3D">
        <w:rPr>
          <w:rFonts w:ascii="Arial" w:hAnsi="Arial" w:cs="Arial"/>
        </w:rPr>
        <w:t xml:space="preserve"> </w:t>
      </w:r>
      <w:r w:rsidR="00700593">
        <w:rPr>
          <w:rFonts w:ascii="Arial" w:hAnsi="Arial" w:cs="Arial"/>
        </w:rPr>
        <w:t xml:space="preserve">kalendářních </w:t>
      </w:r>
      <w:r w:rsidRPr="00E17D3D">
        <w:rPr>
          <w:rFonts w:ascii="Arial" w:hAnsi="Arial" w:cs="Arial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>
        <w:rPr>
          <w:rFonts w:ascii="Arial" w:hAnsi="Arial" w:cs="Arial"/>
        </w:rPr>
        <w:t>é</w:t>
      </w:r>
      <w:r w:rsidR="00077562">
        <w:rPr>
          <w:rFonts w:ascii="Arial" w:hAnsi="Arial" w:cs="Arial"/>
        </w:rPr>
        <w:t xml:space="preserve"> či </w:t>
      </w:r>
      <w:r w:rsidRPr="00E17D3D">
        <w:rPr>
          <w:rFonts w:ascii="Arial" w:hAnsi="Arial" w:cs="Arial"/>
        </w:rPr>
        <w:t>opraven</w:t>
      </w:r>
      <w:r w:rsidR="00700593">
        <w:rPr>
          <w:rFonts w:ascii="Arial" w:hAnsi="Arial" w:cs="Arial"/>
        </w:rPr>
        <w:t>é</w:t>
      </w:r>
      <w:r w:rsidRPr="00E17D3D">
        <w:rPr>
          <w:rFonts w:ascii="Arial" w:hAnsi="Arial" w:cs="Arial"/>
        </w:rPr>
        <w:t xml:space="preserve"> </w:t>
      </w:r>
      <w:r w:rsidR="00700593">
        <w:rPr>
          <w:rFonts w:ascii="Arial" w:hAnsi="Arial" w:cs="Arial"/>
        </w:rPr>
        <w:t>faktury</w:t>
      </w:r>
      <w:r w:rsidRPr="00E17D3D">
        <w:rPr>
          <w:rFonts w:ascii="Arial" w:hAnsi="Arial" w:cs="Arial"/>
        </w:rPr>
        <w:t xml:space="preserve"> kupujícím. </w:t>
      </w:r>
    </w:p>
    <w:p w14:paraId="732CB4BF" w14:textId="24C2F739" w:rsidR="009F4B7A" w:rsidRPr="009C230B" w:rsidRDefault="00823983" w:rsidP="009F4B7A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E17D3D">
        <w:rPr>
          <w:rFonts w:ascii="Arial" w:hAnsi="Arial" w:cs="Arial"/>
        </w:rPr>
        <w:t xml:space="preserve">Doba od uplatnění práva z odpovědnosti za vady </w:t>
      </w:r>
      <w:r w:rsidR="00700593">
        <w:rPr>
          <w:rFonts w:ascii="Arial" w:hAnsi="Arial" w:cs="Arial"/>
        </w:rPr>
        <w:t xml:space="preserve">se </w:t>
      </w:r>
      <w:r w:rsidRPr="00E17D3D">
        <w:rPr>
          <w:rFonts w:ascii="Arial" w:hAnsi="Arial" w:cs="Arial"/>
        </w:rPr>
        <w:t>až do doby, kdy kupující po odstranění vady byl povinen předmět plnění převzít, do záruční doby nepočítá.</w:t>
      </w:r>
    </w:p>
    <w:p w14:paraId="58393C25" w14:textId="03C14ED5" w:rsidR="002E3D46" w:rsidRPr="009C230B" w:rsidRDefault="002E3D46" w:rsidP="009C230B">
      <w:pPr>
        <w:pStyle w:val="Nadpis1"/>
        <w:numPr>
          <w:ilvl w:val="0"/>
          <w:numId w:val="1"/>
        </w:numPr>
        <w:spacing w:before="360"/>
        <w:ind w:left="357" w:hanging="357"/>
        <w:rPr>
          <w:rFonts w:ascii="Arial" w:hAnsi="Arial" w:cs="Arial"/>
          <w:b/>
          <w:sz w:val="20"/>
        </w:rPr>
      </w:pPr>
      <w:r w:rsidRPr="0067328D">
        <w:rPr>
          <w:rFonts w:ascii="Arial" w:hAnsi="Arial" w:cs="Arial"/>
          <w:b/>
          <w:sz w:val="20"/>
        </w:rPr>
        <w:t>Sankční uje</w:t>
      </w:r>
      <w:r w:rsidR="009C230B">
        <w:rPr>
          <w:rFonts w:ascii="Arial" w:hAnsi="Arial" w:cs="Arial"/>
          <w:b/>
          <w:sz w:val="20"/>
        </w:rPr>
        <w:t>d</w:t>
      </w:r>
      <w:r w:rsidRPr="0067328D">
        <w:rPr>
          <w:rFonts w:ascii="Arial" w:hAnsi="Arial" w:cs="Arial"/>
          <w:b/>
          <w:sz w:val="20"/>
        </w:rPr>
        <w:t>nání</w:t>
      </w:r>
    </w:p>
    <w:p w14:paraId="26C546DD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V případě prodlení prodáva</w:t>
      </w:r>
      <w:r w:rsidR="002E17EF">
        <w:rPr>
          <w:rFonts w:ascii="Arial" w:hAnsi="Arial" w:cs="Arial"/>
        </w:rPr>
        <w:t>jícího s dodáním zboží</w:t>
      </w:r>
      <w:r w:rsidRPr="0067328D">
        <w:rPr>
          <w:rFonts w:ascii="Arial" w:hAnsi="Arial" w:cs="Arial"/>
        </w:rPr>
        <w:t xml:space="preserve"> je prodávající povinen zaplatit kupujícímu smluvní pokutu ve výši 0,5 % z ceny příslušné dodávky, minimálně však 1.000 Kč (slovy: jeden tisíc korun českých), a to vždy za každý i jen započatý den trvání prodlení prodávajícíh</w:t>
      </w:r>
      <w:r w:rsidR="00BE3C88">
        <w:rPr>
          <w:rFonts w:ascii="Arial" w:hAnsi="Arial" w:cs="Arial"/>
        </w:rPr>
        <w:t>o se </w:t>
      </w:r>
      <w:r w:rsidRPr="0067328D">
        <w:rPr>
          <w:rFonts w:ascii="Arial" w:hAnsi="Arial" w:cs="Arial"/>
        </w:rPr>
        <w:t xml:space="preserve">splněním této povinnosti. </w:t>
      </w:r>
    </w:p>
    <w:p w14:paraId="793C4394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 případ prodlení </w:t>
      </w:r>
      <w:r w:rsidR="00700593">
        <w:rPr>
          <w:rFonts w:ascii="Arial" w:hAnsi="Arial" w:cs="Arial"/>
        </w:rPr>
        <w:t xml:space="preserve">kupujícího </w:t>
      </w:r>
      <w:r w:rsidRPr="0067328D">
        <w:rPr>
          <w:rFonts w:ascii="Arial" w:hAnsi="Arial" w:cs="Arial"/>
        </w:rPr>
        <w:t xml:space="preserve">se zaplacením </w:t>
      </w:r>
      <w:r w:rsidR="00700593">
        <w:rPr>
          <w:rFonts w:ascii="Arial" w:hAnsi="Arial" w:cs="Arial"/>
        </w:rPr>
        <w:t>faktury za dílčí plnění (objednávky), má prodávající právo požadovat po kupujícím zákonný úrok z prodlení</w:t>
      </w:r>
      <w:r w:rsidRPr="0067328D">
        <w:rPr>
          <w:rFonts w:ascii="Arial" w:hAnsi="Arial" w:cs="Arial"/>
        </w:rPr>
        <w:t>.</w:t>
      </w:r>
    </w:p>
    <w:p w14:paraId="17F986EB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lastRenderedPageBreak/>
        <w:t xml:space="preserve">Pokud prodávající neodstraní </w:t>
      </w:r>
      <w:r w:rsidR="00EE417C">
        <w:rPr>
          <w:rFonts w:ascii="Arial" w:hAnsi="Arial" w:cs="Arial"/>
        </w:rPr>
        <w:t xml:space="preserve">jakoukoli </w:t>
      </w:r>
      <w:r w:rsidRPr="0067328D">
        <w:rPr>
          <w:rFonts w:ascii="Arial" w:hAnsi="Arial" w:cs="Arial"/>
        </w:rPr>
        <w:t>vadu</w:t>
      </w:r>
      <w:r w:rsidR="00EE417C">
        <w:rPr>
          <w:rFonts w:ascii="Arial" w:hAnsi="Arial" w:cs="Arial"/>
        </w:rPr>
        <w:t xml:space="preserve"> zboží</w:t>
      </w:r>
      <w:r w:rsidRPr="0067328D">
        <w:rPr>
          <w:rFonts w:ascii="Arial" w:hAnsi="Arial" w:cs="Arial"/>
        </w:rPr>
        <w:t xml:space="preserve"> ve lhůtě stanovené v této smlouvě a zároveň v této lhůtě kupujícímu za vadnou dodávku předmětu plnění neposkytne zdarma náhradní dodávku, je povinen uhradit kupujícímu smluvní pokutu ve výši 0,5 % z</w:t>
      </w:r>
      <w:r w:rsidR="00EE417C">
        <w:rPr>
          <w:rFonts w:ascii="Arial" w:hAnsi="Arial" w:cs="Arial"/>
        </w:rPr>
        <w:t xml:space="preserve"> celkové </w:t>
      </w:r>
      <w:r w:rsidRPr="0067328D">
        <w:rPr>
          <w:rFonts w:ascii="Arial" w:hAnsi="Arial" w:cs="Arial"/>
        </w:rPr>
        <w:t xml:space="preserve">ceny příslušné dodávky, minimálně však 1.000 Kč (slovy: jeden tisíc korun českých), a to vždy za každý </w:t>
      </w:r>
      <w:r w:rsidR="00BE3C88">
        <w:rPr>
          <w:rFonts w:ascii="Arial" w:hAnsi="Arial" w:cs="Arial"/>
        </w:rPr>
        <w:t>i jen </w:t>
      </w:r>
      <w:r w:rsidRPr="0067328D">
        <w:rPr>
          <w:rFonts w:ascii="Arial" w:hAnsi="Arial" w:cs="Arial"/>
        </w:rPr>
        <w:t xml:space="preserve">započatý den trvání prodlení prodávajícího </w:t>
      </w:r>
      <w:r w:rsidR="00EE417C">
        <w:rPr>
          <w:rFonts w:ascii="Arial" w:hAnsi="Arial" w:cs="Arial"/>
        </w:rPr>
        <w:t>se splněním této povinnosti</w:t>
      </w:r>
      <w:r w:rsidRPr="0067328D">
        <w:rPr>
          <w:rFonts w:ascii="Arial" w:hAnsi="Arial" w:cs="Arial"/>
        </w:rPr>
        <w:t>, a to pro každý případ reklamace zvlášť.</w:t>
      </w:r>
    </w:p>
    <w:p w14:paraId="5AB9AC7A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Pokud</w:t>
      </w:r>
      <w:r w:rsidR="002E17EF">
        <w:rPr>
          <w:rFonts w:ascii="Arial" w:hAnsi="Arial" w:cs="Arial"/>
        </w:rPr>
        <w:t xml:space="preserve"> prodávající dodá zboží</w:t>
      </w:r>
      <w:r w:rsidRPr="0067328D">
        <w:rPr>
          <w:rFonts w:ascii="Arial" w:hAnsi="Arial" w:cs="Arial"/>
        </w:rPr>
        <w:t xml:space="preserve"> dříve než 5 pracovních dnů před požadovaným termínem dodávky, tj. termínem uvedeným </w:t>
      </w:r>
      <w:r w:rsidR="00EE417C">
        <w:rPr>
          <w:rFonts w:ascii="Arial" w:hAnsi="Arial" w:cs="Arial"/>
        </w:rPr>
        <w:t xml:space="preserve">kupujícím </w:t>
      </w:r>
      <w:r w:rsidRPr="0067328D">
        <w:rPr>
          <w:rFonts w:ascii="Arial" w:hAnsi="Arial" w:cs="Arial"/>
        </w:rPr>
        <w:t xml:space="preserve">na písemné objednávce, </w:t>
      </w:r>
      <w:r w:rsidR="00EE417C">
        <w:rPr>
          <w:rFonts w:ascii="Arial" w:hAnsi="Arial" w:cs="Arial"/>
        </w:rPr>
        <w:t xml:space="preserve">a to </w:t>
      </w:r>
      <w:r w:rsidRPr="0067328D">
        <w:rPr>
          <w:rFonts w:ascii="Arial" w:hAnsi="Arial" w:cs="Arial"/>
        </w:rPr>
        <w:t>bez předchozího písemného odsouhlasení kupující</w:t>
      </w:r>
      <w:r w:rsidR="00EE417C">
        <w:rPr>
          <w:rFonts w:ascii="Arial" w:hAnsi="Arial" w:cs="Arial"/>
        </w:rPr>
        <w:t>m</w:t>
      </w:r>
      <w:r w:rsidRPr="0067328D">
        <w:rPr>
          <w:rFonts w:ascii="Arial" w:hAnsi="Arial" w:cs="Arial"/>
        </w:rPr>
        <w:t xml:space="preserve">, je kupující oprávněn účtovat prodávajícímu smluvní pokutu ve výši 0,5 % </w:t>
      </w:r>
      <w:r w:rsidR="00EE417C">
        <w:rPr>
          <w:rFonts w:ascii="Arial" w:hAnsi="Arial" w:cs="Arial"/>
        </w:rPr>
        <w:t xml:space="preserve">z </w:t>
      </w:r>
      <w:r w:rsidRPr="0067328D">
        <w:rPr>
          <w:rFonts w:ascii="Arial" w:hAnsi="Arial" w:cs="Arial"/>
        </w:rPr>
        <w:t>hodnoty takto dodaného zboží</w:t>
      </w:r>
      <w:r w:rsidR="00EE417C">
        <w:rPr>
          <w:rFonts w:ascii="Arial" w:hAnsi="Arial" w:cs="Arial"/>
        </w:rPr>
        <w:t>, a to</w:t>
      </w:r>
      <w:r w:rsidRPr="0067328D">
        <w:rPr>
          <w:rFonts w:ascii="Arial" w:hAnsi="Arial" w:cs="Arial"/>
        </w:rPr>
        <w:t xml:space="preserve"> za každý den předčasné dodávky.</w:t>
      </w:r>
    </w:p>
    <w:p w14:paraId="201AAC9F" w14:textId="069539D5" w:rsidR="002D33FC" w:rsidRPr="002D33FC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 w:rsidR="00A263E3">
        <w:rPr>
          <w:rFonts w:ascii="Arial" w:hAnsi="Arial" w:cs="Arial"/>
        </w:rPr>
        <w:t xml:space="preserve">oprávněné </w:t>
      </w:r>
      <w:r w:rsidRPr="002D33FC">
        <w:rPr>
          <w:rFonts w:ascii="Arial" w:hAnsi="Arial" w:cs="Arial"/>
        </w:rPr>
        <w:t xml:space="preserve">reklamace zboží je </w:t>
      </w:r>
      <w:r w:rsidR="000B78A2"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 w:rsidR="00E2068D">
        <w:rPr>
          <w:rFonts w:ascii="Arial" w:hAnsi="Arial" w:cs="Arial"/>
        </w:rPr>
        <w:t>kup</w:t>
      </w:r>
      <w:r w:rsidR="000B78A2">
        <w:rPr>
          <w:rFonts w:ascii="Arial" w:hAnsi="Arial" w:cs="Arial"/>
        </w:rPr>
        <w:t>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3A5D239B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V případě prodlení prodávajícího s plněním jiné povinnosti dle této smlouvy (např. nepotvrze</w:t>
      </w:r>
      <w:r w:rsidR="00EC7A4B">
        <w:rPr>
          <w:rFonts w:ascii="Arial" w:hAnsi="Arial" w:cs="Arial"/>
        </w:rPr>
        <w:t>ní přijetí objednávky</w:t>
      </w:r>
      <w:r w:rsidRPr="0067328D">
        <w:rPr>
          <w:rFonts w:ascii="Arial" w:hAnsi="Arial" w:cs="Arial"/>
        </w:rPr>
        <w:t>, poskytnutí řádného plnění dle podmínek této smlouvy apod.) má kupující právo na smluvní pokutu ve výši 15.000 Kč (slovy: patnáct tisíc korun českých) za každý jednotlivý případ porušení povinnosti a každý den prodlení s plněním povinnosti.</w:t>
      </w:r>
    </w:p>
    <w:p w14:paraId="222BD4F7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 odpovídá za škody vzniklé kupujícímu, které mu způsobil zaviněným porušením povinností stanoven</w:t>
      </w:r>
      <w:r w:rsidR="00EE417C">
        <w:rPr>
          <w:rFonts w:ascii="Arial" w:hAnsi="Arial" w:cs="Arial"/>
        </w:rPr>
        <w:t>ých</w:t>
      </w:r>
      <w:r w:rsidRPr="0067328D">
        <w:rPr>
          <w:rFonts w:ascii="Arial" w:hAnsi="Arial" w:cs="Arial"/>
        </w:rPr>
        <w:t xml:space="preserve"> touto smlouvou nebo obecně závazným předpisem. Prodávající </w:t>
      </w:r>
      <w:r w:rsidR="00BE3C88">
        <w:rPr>
          <w:rFonts w:ascii="Arial" w:hAnsi="Arial" w:cs="Arial"/>
        </w:rPr>
        <w:t>je </w:t>
      </w:r>
      <w:r w:rsidRPr="0067328D">
        <w:rPr>
          <w:rFonts w:ascii="Arial" w:hAnsi="Arial" w:cs="Arial"/>
        </w:rPr>
        <w:t>povinen dle § 2952 občansk</w:t>
      </w:r>
      <w:r w:rsidR="00EE417C">
        <w:rPr>
          <w:rFonts w:ascii="Arial" w:hAnsi="Arial" w:cs="Arial"/>
        </w:rPr>
        <w:t>ého</w:t>
      </w:r>
      <w:r w:rsidRPr="0067328D">
        <w:rPr>
          <w:rFonts w:ascii="Arial" w:hAnsi="Arial" w:cs="Arial"/>
        </w:rPr>
        <w:t xml:space="preserve"> zákoník</w:t>
      </w:r>
      <w:r w:rsidR="00EE417C">
        <w:rPr>
          <w:rFonts w:ascii="Arial" w:hAnsi="Arial" w:cs="Arial"/>
        </w:rPr>
        <w:t>u</w:t>
      </w:r>
      <w:r w:rsidRPr="0067328D">
        <w:rPr>
          <w:rFonts w:ascii="Arial" w:hAnsi="Arial" w:cs="Arial"/>
        </w:rPr>
        <w:t>, uhradit kup</w:t>
      </w:r>
      <w:r w:rsidR="00BE3C88">
        <w:rPr>
          <w:rFonts w:ascii="Arial" w:hAnsi="Arial" w:cs="Arial"/>
        </w:rPr>
        <w:t>ujícímu skutečnou škodu, a to co </w:t>
      </w:r>
      <w:r w:rsidRPr="0067328D">
        <w:rPr>
          <w:rFonts w:ascii="Arial" w:hAnsi="Arial" w:cs="Arial"/>
        </w:rPr>
        <w:t>poškozenému ušlo (ušlý zisk), přičemž škoda ani ušlý zisk není limitován žádnou výší.</w:t>
      </w:r>
    </w:p>
    <w:p w14:paraId="0695D18A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Zánikem nebo zrušením smlouvy nezaniká právo na náhradu škody a ušlého zisku, na smluvní pokutu ani ustanovení týkající se těch práv a povinností, z jejichž </w:t>
      </w:r>
      <w:r w:rsidR="00BE3C88">
        <w:rPr>
          <w:rFonts w:ascii="Arial" w:hAnsi="Arial" w:cs="Arial"/>
        </w:rPr>
        <w:t>povahy vyplývá, že mají trvat i </w:t>
      </w:r>
      <w:r w:rsidRPr="0067328D">
        <w:rPr>
          <w:rFonts w:ascii="Arial" w:hAnsi="Arial" w:cs="Arial"/>
        </w:rPr>
        <w:t xml:space="preserve">po odstoupení, resp. ukončení této smlouvy (zejména jde o povinnost poskytnout plnění vzniklé před účinností odstoupení, či před uplynutím výpovědní </w:t>
      </w:r>
      <w:r w:rsidR="00EE417C">
        <w:rPr>
          <w:rFonts w:ascii="Arial" w:hAnsi="Arial" w:cs="Arial"/>
        </w:rPr>
        <w:t>doby</w:t>
      </w:r>
      <w:r w:rsidRPr="0067328D">
        <w:rPr>
          <w:rFonts w:ascii="Arial" w:hAnsi="Arial" w:cs="Arial"/>
        </w:rPr>
        <w:t>).</w:t>
      </w:r>
    </w:p>
    <w:p w14:paraId="3C944B63" w14:textId="77777777" w:rsidR="0067328D" w:rsidRP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6C67D98F" w14:textId="5C0F578D" w:rsidR="009F4B7A" w:rsidRPr="009C230B" w:rsidRDefault="0067328D" w:rsidP="009F4B7A">
      <w:pPr>
        <w:numPr>
          <w:ilvl w:val="0"/>
          <w:numId w:val="34"/>
        </w:numPr>
        <w:ind w:left="357" w:hanging="35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EE417C">
        <w:rPr>
          <w:rFonts w:ascii="Arial" w:hAnsi="Arial" w:cs="Arial"/>
        </w:rPr>
        <w:t>,</w:t>
      </w:r>
      <w:r w:rsidRPr="0067328D">
        <w:rPr>
          <w:rFonts w:ascii="Arial" w:hAnsi="Arial" w:cs="Arial"/>
        </w:rPr>
        <w:t xml:space="preserve"> že ustanovení § 2050 zákona č. 89/2012 Sb., občanského zákoníku, se v takovém případě nepoužije.</w:t>
      </w:r>
    </w:p>
    <w:p w14:paraId="10DFA810" w14:textId="77777777" w:rsidR="00194EB5" w:rsidRPr="0067328D" w:rsidRDefault="00194EB5" w:rsidP="002E4B58">
      <w:pPr>
        <w:pStyle w:val="Inzevlnk"/>
        <w:spacing w:before="240" w:after="120"/>
      </w:pPr>
      <w:r w:rsidRPr="0067328D">
        <w:t>XI</w:t>
      </w:r>
      <w:r w:rsidR="009F720A">
        <w:t>I</w:t>
      </w:r>
      <w:r w:rsidRPr="0067328D">
        <w:t>.    Komunikace mezi smluvními stranami</w:t>
      </w:r>
    </w:p>
    <w:p w14:paraId="6F3F2BED" w14:textId="77777777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Přijetí zpráv zaslaných jednou smluvní stranou prostřednictvím faxu nebo e-mailu musí být potvrzeno druhou smluvní stranou faxem nebo e-mailem do 16. hodiny následujícího pracov</w:t>
      </w:r>
      <w:r w:rsidR="000641ED" w:rsidRPr="0067328D">
        <w:rPr>
          <w:rFonts w:ascii="Arial" w:hAnsi="Arial" w:cs="Arial"/>
        </w:rPr>
        <w:t>ního dne od odeslání</w:t>
      </w:r>
      <w:r w:rsidRPr="0067328D">
        <w:rPr>
          <w:rFonts w:ascii="Arial" w:hAnsi="Arial" w:cs="Arial"/>
        </w:rPr>
        <w:t>, pokud není touto smlouvou stanoveno jinak.</w:t>
      </w:r>
    </w:p>
    <w:p w14:paraId="65851330" w14:textId="77777777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Zprávy zasílané faxem nebo e-mailem budou adresovány na kontaktní údaje oprávněných osob smluvních stran, a to pro účely plnění.</w:t>
      </w:r>
    </w:p>
    <w:p w14:paraId="3D3E0E73" w14:textId="77777777" w:rsidR="00194EB5" w:rsidRPr="0067328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Ostatní písemná korespondence bude zasílána</w:t>
      </w:r>
      <w:r w:rsidR="00EE417C">
        <w:rPr>
          <w:rFonts w:ascii="Arial" w:hAnsi="Arial" w:cs="Arial"/>
        </w:rPr>
        <w:t xml:space="preserve"> formou doporučené zásilky s doručenkou</w:t>
      </w:r>
      <w:r w:rsidR="00BE3C88">
        <w:rPr>
          <w:rFonts w:ascii="Arial" w:hAnsi="Arial" w:cs="Arial"/>
        </w:rPr>
        <w:t xml:space="preserve"> na </w:t>
      </w:r>
      <w:r w:rsidRPr="0067328D">
        <w:rPr>
          <w:rFonts w:ascii="Arial" w:hAnsi="Arial" w:cs="Arial"/>
        </w:rPr>
        <w:t>adresu sídla smluvní strany</w:t>
      </w:r>
      <w:r w:rsidR="00EE417C">
        <w:rPr>
          <w:rFonts w:ascii="Arial" w:hAnsi="Arial" w:cs="Arial"/>
        </w:rPr>
        <w:t xml:space="preserve"> uvedené v záhlaví této smlouvy</w:t>
      </w:r>
      <w:r w:rsidRPr="0067328D">
        <w:rPr>
          <w:rFonts w:ascii="Arial" w:hAnsi="Arial" w:cs="Arial"/>
        </w:rPr>
        <w:t>.</w:t>
      </w:r>
    </w:p>
    <w:p w14:paraId="10BD2ED7" w14:textId="77777777" w:rsidR="00194EB5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O změnách oprávněných osob nebo jejich kontaktních údajů </w:t>
      </w:r>
      <w:r w:rsidR="00BE3C88">
        <w:rPr>
          <w:rFonts w:ascii="Arial" w:hAnsi="Arial" w:cs="Arial"/>
        </w:rPr>
        <w:t>a změnách bankovního spojení se </w:t>
      </w:r>
      <w:r w:rsidRPr="0067328D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14:paraId="44BAB882" w14:textId="77777777" w:rsidR="002D33FC" w:rsidRPr="00C64805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>
        <w:rPr>
          <w:rFonts w:ascii="Arial" w:hAnsi="Arial" w:cs="Arial"/>
        </w:rPr>
        <w:t>bodu</w:t>
      </w:r>
      <w:r>
        <w:rPr>
          <w:rFonts w:ascii="Arial" w:hAnsi="Arial" w:cs="Arial"/>
        </w:rPr>
        <w:t xml:space="preserve"> 3 tohoto článku smlouvy nastávají účinky doručení ke dni, ke kterému si smluvní strana písemnost převezme nebo</w:t>
      </w:r>
      <w:r w:rsidR="00BE3C88">
        <w:rPr>
          <w:rFonts w:ascii="Arial" w:hAnsi="Arial" w:cs="Arial"/>
        </w:rPr>
        <w:t> </w:t>
      </w:r>
      <w:r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4A453B3A" w14:textId="77777777" w:rsidR="00194EB5" w:rsidRPr="0067328D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Oprávněné osoby:</w:t>
      </w:r>
    </w:p>
    <w:p w14:paraId="5CFDFE67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obchodní:</w:t>
      </w:r>
    </w:p>
    <w:p w14:paraId="1715A98F" w14:textId="77777777" w:rsidR="00A30741" w:rsidRPr="0067328D" w:rsidRDefault="00A30741" w:rsidP="00A30741">
      <w:pPr>
        <w:jc w:val="both"/>
        <w:rPr>
          <w:rFonts w:ascii="Arial" w:hAnsi="Arial" w:cs="Arial"/>
        </w:rPr>
      </w:pPr>
    </w:p>
    <w:p w14:paraId="546A912B" w14:textId="77777777" w:rsidR="009F4B7A" w:rsidRDefault="009F4B7A" w:rsidP="00A30741">
      <w:pPr>
        <w:ind w:left="567"/>
        <w:jc w:val="both"/>
        <w:rPr>
          <w:rFonts w:ascii="Arial" w:hAnsi="Arial" w:cs="Arial"/>
        </w:rPr>
      </w:pPr>
    </w:p>
    <w:p w14:paraId="35169B42" w14:textId="174FEF8C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14:paraId="0DA1FDEE" w14:textId="77777777" w:rsidR="009F4B7A" w:rsidRDefault="009F4B7A" w:rsidP="00A30741">
      <w:pPr>
        <w:ind w:left="567"/>
        <w:jc w:val="both"/>
        <w:rPr>
          <w:rFonts w:ascii="Arial" w:hAnsi="Arial" w:cs="Arial"/>
        </w:rPr>
      </w:pPr>
    </w:p>
    <w:p w14:paraId="3F4EF151" w14:textId="195C8689" w:rsidR="00A30741" w:rsidRPr="0067328D" w:rsidRDefault="00B85C00" w:rsidP="00A3074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Bc. Václav Bělec</w:t>
      </w:r>
      <w:r w:rsidR="00F1030F" w:rsidRPr="0067328D">
        <w:rPr>
          <w:rFonts w:ascii="Arial" w:hAnsi="Arial" w:cs="Arial"/>
        </w:rPr>
        <w:t>, strategický nákup</w:t>
      </w:r>
      <w:r w:rsidR="00F1030F" w:rsidRPr="0067328D">
        <w:rPr>
          <w:rFonts w:ascii="Arial" w:hAnsi="Arial" w:cs="Arial"/>
        </w:rPr>
        <w:tab/>
      </w:r>
      <w:r w:rsidR="00A30741" w:rsidRPr="0067328D">
        <w:rPr>
          <w:rFonts w:ascii="Arial" w:hAnsi="Arial" w:cs="Arial"/>
        </w:rPr>
        <w:tab/>
      </w:r>
      <w:r w:rsidR="00A30741" w:rsidRPr="0067328D">
        <w:rPr>
          <w:rFonts w:ascii="Arial" w:hAnsi="Arial" w:cs="Arial"/>
        </w:rPr>
        <w:tab/>
      </w:r>
      <w:r w:rsidR="00A30741" w:rsidRPr="0067328D">
        <w:rPr>
          <w:rFonts w:ascii="Arial" w:hAnsi="Arial" w:cs="Arial"/>
          <w:highlight w:val="yellow"/>
        </w:rPr>
        <w:t>…………………..</w:t>
      </w:r>
      <w:r w:rsidR="00A30741" w:rsidRPr="0067328D">
        <w:rPr>
          <w:rFonts w:ascii="Arial" w:hAnsi="Arial" w:cs="Arial"/>
        </w:rPr>
        <w:t xml:space="preserve"> </w:t>
      </w:r>
      <w:r w:rsidR="00A30741" w:rsidRPr="0067328D">
        <w:rPr>
          <w:rFonts w:ascii="Arial" w:hAnsi="Arial" w:cs="Arial"/>
          <w:i/>
          <w:color w:val="1F497D"/>
        </w:rPr>
        <w:t>(doplnit jméno)</w:t>
      </w:r>
    </w:p>
    <w:p w14:paraId="528C8F0F" w14:textId="70A8B7BF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hyperlink r:id="rId8" w:history="1">
        <w:r w:rsidR="00B85C00" w:rsidRPr="00286037">
          <w:rPr>
            <w:rStyle w:val="Hypertextovodkaz"/>
            <w:rFonts w:ascii="Arial" w:hAnsi="Arial" w:cs="Arial"/>
          </w:rPr>
          <w:t>belec.v@vop.cz</w:t>
        </w:r>
      </w:hyperlink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14:paraId="75591C18" w14:textId="3D158282" w:rsidR="00F47792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Tel.: 556 783</w:t>
      </w:r>
      <w:r w:rsidR="00A67B0E" w:rsidRPr="0067328D">
        <w:rPr>
          <w:rFonts w:ascii="Arial" w:hAnsi="Arial" w:cs="Arial"/>
        </w:rPr>
        <w:t> 53</w:t>
      </w:r>
      <w:r w:rsidR="00B85C00">
        <w:rPr>
          <w:rFonts w:ascii="Arial" w:hAnsi="Arial" w:cs="Arial"/>
        </w:rPr>
        <w:t>2</w:t>
      </w:r>
      <w:r w:rsidR="00F47792" w:rsidRPr="0067328D">
        <w:rPr>
          <w:rFonts w:ascii="Arial" w:hAnsi="Arial" w:cs="Arial"/>
        </w:rPr>
        <w:tab/>
      </w:r>
      <w:r w:rsidR="00F47792" w:rsidRPr="0067328D">
        <w:rPr>
          <w:rFonts w:ascii="Arial" w:hAnsi="Arial" w:cs="Arial"/>
        </w:rPr>
        <w:tab/>
      </w:r>
      <w:r w:rsidR="00F47792" w:rsidRPr="0067328D">
        <w:rPr>
          <w:rFonts w:ascii="Arial" w:hAnsi="Arial" w:cs="Arial"/>
        </w:rPr>
        <w:tab/>
      </w:r>
      <w:r w:rsidR="00F47792" w:rsidRPr="0067328D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  <w:r w:rsidR="000B484B">
        <w:rPr>
          <w:rFonts w:ascii="Arial" w:hAnsi="Arial" w:cs="Arial"/>
        </w:rPr>
        <w:tab/>
      </w:r>
      <w:r w:rsidR="00F47792" w:rsidRPr="0067328D">
        <w:rPr>
          <w:rFonts w:ascii="Arial" w:hAnsi="Arial" w:cs="Arial"/>
          <w:highlight w:val="yellow"/>
        </w:rPr>
        <w:t>…………………..</w:t>
      </w:r>
      <w:r w:rsidR="00F47792" w:rsidRPr="0067328D">
        <w:rPr>
          <w:rFonts w:ascii="Arial" w:hAnsi="Arial" w:cs="Arial"/>
        </w:rPr>
        <w:t xml:space="preserve"> </w:t>
      </w:r>
      <w:r w:rsidR="00F47792" w:rsidRPr="0067328D">
        <w:rPr>
          <w:rFonts w:ascii="Arial" w:hAnsi="Arial" w:cs="Arial"/>
          <w:i/>
          <w:color w:val="1F497D"/>
        </w:rPr>
        <w:t>(doplnit telefon)</w:t>
      </w:r>
    </w:p>
    <w:p w14:paraId="7697C944" w14:textId="77777777" w:rsidR="00A67B0E" w:rsidRPr="0067328D" w:rsidRDefault="00A67B0E" w:rsidP="00A67B0E">
      <w:pPr>
        <w:jc w:val="both"/>
        <w:rPr>
          <w:rFonts w:ascii="Arial" w:hAnsi="Arial" w:cs="Arial"/>
        </w:rPr>
      </w:pPr>
    </w:p>
    <w:p w14:paraId="38111BFB" w14:textId="77777777" w:rsidR="00A30741" w:rsidRPr="0067328D" w:rsidRDefault="00A30741" w:rsidP="00A67B0E">
      <w:pPr>
        <w:ind w:firstLine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věci smluvní:</w:t>
      </w:r>
    </w:p>
    <w:p w14:paraId="036B43C7" w14:textId="77777777" w:rsidR="00A30741" w:rsidRPr="0067328D" w:rsidRDefault="00A30741" w:rsidP="00A30741">
      <w:pPr>
        <w:ind w:left="567" w:hanging="567"/>
        <w:jc w:val="both"/>
        <w:rPr>
          <w:rFonts w:ascii="Arial" w:hAnsi="Arial" w:cs="Arial"/>
        </w:rPr>
      </w:pPr>
    </w:p>
    <w:p w14:paraId="4513E9BB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14:paraId="27FA8CDE" w14:textId="2D50B111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Ing. </w:t>
      </w:r>
      <w:r w:rsidR="0011113E">
        <w:rPr>
          <w:rFonts w:ascii="Arial" w:hAnsi="Arial" w:cs="Arial"/>
        </w:rPr>
        <w:t xml:space="preserve">Roman </w:t>
      </w:r>
      <w:r w:rsidR="00B85C00">
        <w:rPr>
          <w:rFonts w:ascii="Arial" w:hAnsi="Arial" w:cs="Arial"/>
        </w:rPr>
        <w:t>Dudaš, ředitel nákupu a logistiky</w:t>
      </w:r>
      <w:r w:rsidR="00AC69C7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jméno)</w:t>
      </w:r>
    </w:p>
    <w:p w14:paraId="51FAE3A2" w14:textId="77227916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hyperlink r:id="rId9" w:history="1">
        <w:r w:rsidR="00B85C00" w:rsidRPr="00286037">
          <w:rPr>
            <w:rStyle w:val="Hypertextovodkaz"/>
            <w:rFonts w:ascii="Arial" w:hAnsi="Arial" w:cs="Arial"/>
          </w:rPr>
          <w:t>dudas.r@vop.cz</w:t>
        </w:r>
      </w:hyperlink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="0011113E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14:paraId="20FBA687" w14:textId="472B952B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Tel.: 556 </w:t>
      </w:r>
      <w:r w:rsidR="00F47792" w:rsidRPr="0067328D">
        <w:rPr>
          <w:rFonts w:ascii="Arial" w:hAnsi="Arial" w:cs="Arial"/>
        </w:rPr>
        <w:t>783 </w:t>
      </w:r>
      <w:r w:rsidR="00B85C00">
        <w:rPr>
          <w:rFonts w:ascii="Arial" w:hAnsi="Arial" w:cs="Arial"/>
        </w:rPr>
        <w:t>523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="0011113E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telefon)</w:t>
      </w:r>
    </w:p>
    <w:p w14:paraId="7130595D" w14:textId="77777777" w:rsidR="00A30741" w:rsidRPr="0067328D" w:rsidRDefault="00A30741" w:rsidP="00061E95">
      <w:pPr>
        <w:ind w:left="1983" w:firstLine="14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              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mobil)</w:t>
      </w:r>
    </w:p>
    <w:p w14:paraId="66E13A32" w14:textId="77777777" w:rsidR="00A30741" w:rsidRPr="0067328D" w:rsidRDefault="00A30741" w:rsidP="00A30741">
      <w:pPr>
        <w:jc w:val="both"/>
        <w:rPr>
          <w:rFonts w:ascii="Arial" w:hAnsi="Arial" w:cs="Arial"/>
        </w:rPr>
      </w:pPr>
    </w:p>
    <w:p w14:paraId="69828247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Kontaktní osoby pro účely plnění:</w:t>
      </w:r>
    </w:p>
    <w:p w14:paraId="4ECCD022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</w:p>
    <w:p w14:paraId="2259893C" w14:textId="77777777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Za kupujícího: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>Za prodávajícího:</w:t>
      </w:r>
    </w:p>
    <w:p w14:paraId="5FF29750" w14:textId="2606C835" w:rsidR="00A30741" w:rsidRPr="0067328D" w:rsidRDefault="00097E14" w:rsidP="00A3074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 Ivana Klimčíková</w:t>
      </w:r>
      <w:r w:rsidR="00A30741" w:rsidRPr="0067328D">
        <w:rPr>
          <w:rFonts w:ascii="Arial" w:hAnsi="Arial" w:cs="Arial"/>
        </w:rPr>
        <w:t>, operativní</w:t>
      </w:r>
      <w:r>
        <w:rPr>
          <w:rFonts w:ascii="Arial" w:hAnsi="Arial" w:cs="Arial"/>
        </w:rPr>
        <w:t xml:space="preserve"> nákup</w:t>
      </w:r>
      <w:r w:rsidR="00A67B0E" w:rsidRPr="0067328D">
        <w:rPr>
          <w:rFonts w:ascii="Arial" w:hAnsi="Arial" w:cs="Arial"/>
        </w:rPr>
        <w:tab/>
        <w:t xml:space="preserve">             </w:t>
      </w:r>
      <w:r w:rsidR="00A67B0E" w:rsidRPr="0067328D">
        <w:rPr>
          <w:rFonts w:ascii="Arial" w:hAnsi="Arial" w:cs="Arial"/>
        </w:rPr>
        <w:tab/>
      </w:r>
      <w:r w:rsidR="00A30741" w:rsidRPr="0067328D">
        <w:rPr>
          <w:rFonts w:ascii="Arial" w:hAnsi="Arial" w:cs="Arial"/>
          <w:highlight w:val="yellow"/>
        </w:rPr>
        <w:t>…………………..</w:t>
      </w:r>
      <w:r w:rsidR="00A30741" w:rsidRPr="0067328D">
        <w:rPr>
          <w:rFonts w:ascii="Arial" w:hAnsi="Arial" w:cs="Arial"/>
        </w:rPr>
        <w:t xml:space="preserve"> </w:t>
      </w:r>
      <w:r w:rsidR="00A30741" w:rsidRPr="0067328D">
        <w:rPr>
          <w:rFonts w:ascii="Arial" w:hAnsi="Arial" w:cs="Arial"/>
          <w:i/>
          <w:color w:val="1F497D"/>
        </w:rPr>
        <w:t>(doplnit jméno)</w:t>
      </w:r>
    </w:p>
    <w:p w14:paraId="78A3D411" w14:textId="7C18CF7C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Email: </w:t>
      </w:r>
      <w:hyperlink r:id="rId10" w:history="1">
        <w:r w:rsidR="00097E14" w:rsidRPr="00097E14">
          <w:rPr>
            <w:rStyle w:val="Hypertextovodkaz"/>
            <w:rFonts w:ascii="Arial" w:hAnsi="Arial" w:cs="Arial"/>
          </w:rPr>
          <w:t>klimcikova.i@vop.cz</w:t>
        </w:r>
      </w:hyperlink>
      <w:r w:rsidRPr="0067328D">
        <w:rPr>
          <w:rFonts w:ascii="Arial" w:hAnsi="Arial" w:cs="Arial"/>
        </w:rPr>
        <w:tab/>
        <w:t xml:space="preserve">              </w:t>
      </w:r>
      <w:r w:rsidR="00A67B0E" w:rsidRPr="0067328D">
        <w:rPr>
          <w:rFonts w:ascii="Arial" w:hAnsi="Arial" w:cs="Arial"/>
        </w:rPr>
        <w:tab/>
      </w:r>
      <w:r w:rsidR="00A67B0E"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email)</w:t>
      </w:r>
    </w:p>
    <w:p w14:paraId="400B819E" w14:textId="7BD062C3" w:rsidR="00A30741" w:rsidRPr="0067328D" w:rsidRDefault="00A30741" w:rsidP="00A30741">
      <w:pPr>
        <w:ind w:left="567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Tel.:  556 </w:t>
      </w:r>
      <w:r w:rsidR="00A6077F">
        <w:rPr>
          <w:rFonts w:ascii="Arial" w:hAnsi="Arial" w:cs="Arial"/>
        </w:rPr>
        <w:t xml:space="preserve">783 </w:t>
      </w:r>
      <w:r w:rsidR="002E4B58">
        <w:rPr>
          <w:rFonts w:ascii="Arial" w:hAnsi="Arial" w:cs="Arial"/>
        </w:rPr>
        <w:t>538</w:t>
      </w:r>
      <w:r w:rsidRPr="0067328D">
        <w:rPr>
          <w:rFonts w:ascii="Arial" w:hAnsi="Arial" w:cs="Arial"/>
        </w:rPr>
        <w:tab/>
        <w:t xml:space="preserve">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telefon)</w:t>
      </w:r>
    </w:p>
    <w:p w14:paraId="1478648A" w14:textId="5513D6D2" w:rsidR="00194EB5" w:rsidRDefault="00A30741" w:rsidP="00D95A9C">
      <w:pPr>
        <w:ind w:left="567"/>
        <w:jc w:val="both"/>
        <w:rPr>
          <w:rFonts w:ascii="Arial" w:hAnsi="Arial" w:cs="Arial"/>
          <w:i/>
          <w:color w:val="1F497D"/>
        </w:rPr>
      </w:pPr>
      <w:r w:rsidRPr="0067328D">
        <w:rPr>
          <w:rFonts w:ascii="Arial" w:hAnsi="Arial" w:cs="Arial"/>
        </w:rPr>
        <w:t xml:space="preserve">                                            </w:t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  <w:highlight w:val="yellow"/>
        </w:rPr>
        <w:t>…………………..</w:t>
      </w:r>
      <w:r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  <w:i/>
          <w:color w:val="1F497D"/>
        </w:rPr>
        <w:t>(doplnit mobil)</w:t>
      </w:r>
    </w:p>
    <w:p w14:paraId="75251A77" w14:textId="2B7541D1" w:rsidR="009F4B7A" w:rsidRDefault="009F4B7A" w:rsidP="00D95A9C">
      <w:pPr>
        <w:ind w:left="567"/>
        <w:jc w:val="both"/>
        <w:rPr>
          <w:rFonts w:ascii="Arial" w:hAnsi="Arial" w:cs="Arial"/>
          <w:i/>
          <w:color w:val="1F497D"/>
        </w:rPr>
      </w:pPr>
    </w:p>
    <w:p w14:paraId="69B5C950" w14:textId="77777777" w:rsidR="00194EB5" w:rsidRPr="0067328D" w:rsidRDefault="00194EB5">
      <w:pPr>
        <w:rPr>
          <w:rFonts w:ascii="Arial" w:hAnsi="Arial" w:cs="Arial"/>
        </w:rPr>
      </w:pPr>
    </w:p>
    <w:p w14:paraId="7DF8F154" w14:textId="77777777" w:rsidR="00175D33" w:rsidRPr="002E4B58" w:rsidRDefault="009F720A" w:rsidP="002E4B58">
      <w:pPr>
        <w:pStyle w:val="Nadpis1"/>
        <w:spacing w:after="120"/>
        <w:ind w:left="1080"/>
      </w:pPr>
      <w:r>
        <w:rPr>
          <w:rFonts w:ascii="Arial" w:hAnsi="Arial" w:cs="Arial"/>
          <w:b/>
          <w:sz w:val="20"/>
        </w:rPr>
        <w:t xml:space="preserve">XIII. </w:t>
      </w:r>
      <w:r w:rsidR="004F59FD" w:rsidRPr="0067328D">
        <w:rPr>
          <w:rFonts w:ascii="Arial" w:hAnsi="Arial" w:cs="Arial"/>
          <w:b/>
          <w:sz w:val="20"/>
        </w:rPr>
        <w:t>Závěrečná ujednání</w:t>
      </w:r>
    </w:p>
    <w:p w14:paraId="524F199A" w14:textId="77777777" w:rsidR="00EE417C" w:rsidRDefault="005D082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Tato smlouva nabývá </w:t>
      </w:r>
      <w:r w:rsidR="00A22B6E" w:rsidRPr="0067328D">
        <w:rPr>
          <w:rFonts w:ascii="Arial" w:hAnsi="Arial" w:cs="Arial"/>
        </w:rPr>
        <w:t>platnosti</w:t>
      </w:r>
      <w:r w:rsidR="00542A0C" w:rsidRPr="0067328D">
        <w:rPr>
          <w:rFonts w:ascii="Arial" w:hAnsi="Arial" w:cs="Arial"/>
        </w:rPr>
        <w:t xml:space="preserve"> </w:t>
      </w:r>
      <w:r w:rsidR="00EE417C">
        <w:rPr>
          <w:rFonts w:ascii="Arial" w:hAnsi="Arial" w:cs="Arial"/>
        </w:rPr>
        <w:t>dnem</w:t>
      </w:r>
      <w:r w:rsidR="00542A0C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>jejího podpisu oběma smluvními stranami.</w:t>
      </w:r>
      <w:r w:rsidR="00EE417C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3F960CFA" w14:textId="1A4A3D29" w:rsidR="004F59FD" w:rsidRDefault="00EE417C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9D0694">
        <w:rPr>
          <w:rFonts w:ascii="Arial" w:hAnsi="Arial" w:cs="Arial"/>
        </w:rPr>
        <w:t>Tato smlouva se uzavírá na dobu určitou</w:t>
      </w:r>
      <w:r w:rsidR="00F63215">
        <w:rPr>
          <w:rFonts w:ascii="Arial" w:hAnsi="Arial" w:cs="Arial"/>
        </w:rPr>
        <w:t xml:space="preserve"> ode dne oboustranného podpisu smlouvy </w:t>
      </w:r>
      <w:r w:rsidR="00077B8D">
        <w:rPr>
          <w:rFonts w:ascii="Arial" w:hAnsi="Arial" w:cs="Arial"/>
        </w:rPr>
        <w:t>na 12 kalendářních měsíců,</w:t>
      </w:r>
      <w:r w:rsidRPr="009D0694">
        <w:rPr>
          <w:rFonts w:ascii="Arial" w:hAnsi="Arial" w:cs="Arial"/>
        </w:rPr>
        <w:t xml:space="preserve"> s tím, že nejpozději poslední den účinnosti smlouvy může kupující odeslat prodávajícímu objednávku. Práva a závazky na</w:t>
      </w:r>
      <w:r>
        <w:rPr>
          <w:rFonts w:ascii="Arial" w:hAnsi="Arial" w:cs="Arial"/>
        </w:rPr>
        <w:t> </w:t>
      </w:r>
      <w:r w:rsidRPr="009D0694">
        <w:rPr>
          <w:rFonts w:ascii="Arial" w:hAnsi="Arial" w:cs="Arial"/>
        </w:rPr>
        <w:t>jejím</w:t>
      </w:r>
      <w:r>
        <w:rPr>
          <w:rFonts w:ascii="Arial" w:hAnsi="Arial" w:cs="Arial"/>
        </w:rPr>
        <w:t> </w:t>
      </w:r>
      <w:r w:rsidRPr="009D0694">
        <w:rPr>
          <w:rFonts w:ascii="Arial" w:hAnsi="Arial" w:cs="Arial"/>
        </w:rPr>
        <w:t>základě vzniklé se řídí touto smlouvou.</w:t>
      </w:r>
      <w:r w:rsidR="005D082C" w:rsidRPr="0067328D">
        <w:rPr>
          <w:rFonts w:ascii="Arial" w:hAnsi="Arial" w:cs="Arial"/>
        </w:rPr>
        <w:t xml:space="preserve"> </w:t>
      </w:r>
    </w:p>
    <w:p w14:paraId="2D190186" w14:textId="1F99D37F" w:rsidR="001C6DB2" w:rsidRPr="001C6DB2" w:rsidRDefault="001C6DB2" w:rsidP="001C6DB2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8D1DB3">
        <w:rPr>
          <w:rFonts w:ascii="Arial" w:hAnsi="Arial" w:cs="Arial"/>
        </w:rPr>
        <w:t xml:space="preserve">Prodávající musí být pojištěn pro případ, že kupujícímu způsobí škodu svými dodávkami zboží do výše </w:t>
      </w:r>
      <w:r w:rsidR="00900810" w:rsidRPr="008D1DB3">
        <w:rPr>
          <w:rFonts w:ascii="Arial" w:hAnsi="Arial" w:cs="Arial"/>
        </w:rPr>
        <w:t>2</w:t>
      </w:r>
      <w:r w:rsidR="00900810">
        <w:rPr>
          <w:rFonts w:ascii="Arial" w:hAnsi="Arial" w:cs="Arial"/>
        </w:rPr>
        <w:t>5</w:t>
      </w:r>
      <w:r w:rsidR="00900810" w:rsidRPr="008D1DB3">
        <w:rPr>
          <w:rFonts w:ascii="Arial" w:hAnsi="Arial" w:cs="Arial"/>
        </w:rPr>
        <w:t>0</w:t>
      </w:r>
      <w:r w:rsidRPr="008D1DB3">
        <w:rPr>
          <w:rFonts w:ascii="Arial" w:hAnsi="Arial" w:cs="Arial"/>
        </w:rPr>
        <w:t>.000 Kč (slovy: dvě stě</w:t>
      </w:r>
      <w:r w:rsidR="00900810">
        <w:rPr>
          <w:rFonts w:ascii="Arial" w:hAnsi="Arial" w:cs="Arial"/>
        </w:rPr>
        <w:t xml:space="preserve"> padesát</w:t>
      </w:r>
      <w:r w:rsidRPr="008D1DB3">
        <w:rPr>
          <w:rFonts w:ascii="Arial" w:hAnsi="Arial" w:cs="Arial"/>
        </w:rPr>
        <w:t xml:space="preserve"> tisíc korun českých). Tato pojistka musí být platná po celou dobu platnosti smlouvy a prodávající je povinen ji kupujícímu na vyžádání předložit. Nesplnění podmínek </w:t>
      </w:r>
      <w:r w:rsidRPr="00547BD3">
        <w:rPr>
          <w:rFonts w:ascii="Arial" w:hAnsi="Arial" w:cs="Arial"/>
        </w:rPr>
        <w:t xml:space="preserve">uvedených v tomto odstavci je považováno za podstatné porušení smlouvy.   </w:t>
      </w:r>
    </w:p>
    <w:p w14:paraId="7A7C991A" w14:textId="77777777" w:rsidR="004F59FD" w:rsidRPr="00EE417C" w:rsidRDefault="004F59FD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Změnit nebo doplnit tuto smlouvu je možné jen písemn</w:t>
      </w:r>
      <w:r w:rsidR="00EE417C">
        <w:rPr>
          <w:rFonts w:ascii="Arial" w:hAnsi="Arial" w:cs="Arial"/>
        </w:rPr>
        <w:t>ě, a to formou číslovaných, datovaných a oprávněnými osobami podepsaných dodatků. Jiné zápisy, prohlášení apod. se za změny smlouvy nepovažují.</w:t>
      </w:r>
    </w:p>
    <w:p w14:paraId="190A62D3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Smluvní strany mohou ukončit smluvní vztah kdykoliv vzájemnou písemnou dohodou. </w:t>
      </w:r>
    </w:p>
    <w:p w14:paraId="3E7DED2D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Smluvní strany se dohodly, že závazek plnit smlouvu zaniká jednostranným </w:t>
      </w:r>
      <w:r w:rsidR="00EE417C">
        <w:rPr>
          <w:rFonts w:ascii="Arial" w:hAnsi="Arial" w:cs="Arial"/>
        </w:rPr>
        <w:t xml:space="preserve">písemným </w:t>
      </w:r>
      <w:r w:rsidRPr="0067328D">
        <w:rPr>
          <w:rFonts w:ascii="Arial" w:hAnsi="Arial" w:cs="Arial"/>
        </w:rPr>
        <w:t>odstoupením od smlouvy pro její podstatné porušení d</w:t>
      </w:r>
      <w:r w:rsidR="00BE3C88">
        <w:rPr>
          <w:rFonts w:ascii="Arial" w:hAnsi="Arial" w:cs="Arial"/>
        </w:rPr>
        <w:t>ruhou smluvní stranou s tím, že </w:t>
      </w:r>
      <w:r w:rsidRPr="0067328D">
        <w:rPr>
          <w:rFonts w:ascii="Arial" w:hAnsi="Arial" w:cs="Arial"/>
        </w:rPr>
        <w:t>podstatným porušením smlouvy je zejména:</w:t>
      </w:r>
    </w:p>
    <w:p w14:paraId="0000BDDB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t xml:space="preserve">prodlení </w:t>
      </w:r>
      <w:r w:rsidR="008143ED">
        <w:rPr>
          <w:rFonts w:ascii="Arial" w:hAnsi="Arial" w:cs="Arial"/>
          <w:sz w:val="20"/>
          <w:szCs w:val="20"/>
        </w:rPr>
        <w:t xml:space="preserve">prodávajícího </w:t>
      </w:r>
      <w:r w:rsidRPr="0067328D">
        <w:rPr>
          <w:rFonts w:ascii="Arial" w:hAnsi="Arial" w:cs="Arial"/>
          <w:sz w:val="20"/>
          <w:szCs w:val="20"/>
        </w:rPr>
        <w:t>s dodáním zboží v době plnění dle čl. V</w:t>
      </w:r>
      <w:r w:rsidR="004D6033">
        <w:rPr>
          <w:rFonts w:ascii="Arial" w:hAnsi="Arial" w:cs="Arial"/>
          <w:sz w:val="20"/>
          <w:szCs w:val="20"/>
        </w:rPr>
        <w:t>I</w:t>
      </w:r>
      <w:r w:rsidRPr="0067328D">
        <w:rPr>
          <w:rFonts w:ascii="Arial" w:hAnsi="Arial" w:cs="Arial"/>
          <w:sz w:val="20"/>
          <w:szCs w:val="20"/>
        </w:rPr>
        <w:t>. této smlouvy po dobu</w:t>
      </w:r>
      <w:r w:rsidR="008F2ECC" w:rsidRPr="0067328D">
        <w:rPr>
          <w:rFonts w:ascii="Arial" w:hAnsi="Arial" w:cs="Arial"/>
          <w:sz w:val="20"/>
          <w:szCs w:val="20"/>
        </w:rPr>
        <w:t xml:space="preserve"> delší než pět kalendářních dnů;</w:t>
      </w:r>
      <w:r w:rsidRPr="0067328D">
        <w:rPr>
          <w:rFonts w:ascii="Arial" w:hAnsi="Arial" w:cs="Arial"/>
          <w:sz w:val="20"/>
          <w:szCs w:val="20"/>
        </w:rPr>
        <w:t xml:space="preserve"> </w:t>
      </w:r>
    </w:p>
    <w:p w14:paraId="37801A41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t>nedodržení smluvních ujednání o záruce za</w:t>
      </w:r>
      <w:r w:rsidR="008F2ECC" w:rsidRPr="0067328D">
        <w:rPr>
          <w:rFonts w:ascii="Arial" w:hAnsi="Arial" w:cs="Arial"/>
          <w:sz w:val="20"/>
          <w:szCs w:val="20"/>
        </w:rPr>
        <w:t xml:space="preserve"> jakost;</w:t>
      </w:r>
    </w:p>
    <w:p w14:paraId="487C0316" w14:textId="77777777" w:rsidR="004F59FD" w:rsidRPr="0067328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67328D">
        <w:rPr>
          <w:rFonts w:ascii="Arial" w:hAnsi="Arial" w:cs="Arial"/>
          <w:sz w:val="20"/>
          <w:szCs w:val="20"/>
        </w:rPr>
        <w:t xml:space="preserve">neuhrazení </w:t>
      </w:r>
      <w:r w:rsidR="004D6033">
        <w:rPr>
          <w:rFonts w:ascii="Arial" w:hAnsi="Arial" w:cs="Arial"/>
          <w:sz w:val="20"/>
          <w:szCs w:val="20"/>
        </w:rPr>
        <w:t xml:space="preserve">dílčí </w:t>
      </w:r>
      <w:r w:rsidRPr="0067328D">
        <w:rPr>
          <w:rFonts w:ascii="Arial" w:hAnsi="Arial" w:cs="Arial"/>
          <w:sz w:val="20"/>
          <w:szCs w:val="20"/>
        </w:rPr>
        <w:t xml:space="preserve">kupní ceny kupujícím po druhé </w:t>
      </w:r>
      <w:r w:rsidR="004D6033">
        <w:rPr>
          <w:rFonts w:ascii="Arial" w:hAnsi="Arial" w:cs="Arial"/>
          <w:sz w:val="20"/>
          <w:szCs w:val="20"/>
        </w:rPr>
        <w:t xml:space="preserve">písemné </w:t>
      </w:r>
      <w:r w:rsidRPr="0067328D">
        <w:rPr>
          <w:rFonts w:ascii="Arial" w:hAnsi="Arial" w:cs="Arial"/>
          <w:sz w:val="20"/>
          <w:szCs w:val="20"/>
        </w:rPr>
        <w:t>výzvě prodávajícího k uhrazení dlužné částky, přičemž druhá výzva nesmí následovat dříve než 30 dnů po doručení první výzvy.</w:t>
      </w:r>
    </w:p>
    <w:p w14:paraId="588F3197" w14:textId="77777777" w:rsidR="004D6033" w:rsidRPr="00AD5760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086E5C74" w14:textId="6856DB66" w:rsidR="006227D6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6227D6" w:rsidRPr="0067328D">
        <w:rPr>
          <w:rFonts w:ascii="Arial" w:hAnsi="Arial" w:cs="Arial"/>
        </w:rPr>
        <w:t xml:space="preserve"> je oprávněn tuto smlouvu vypovědět, a to i bez uvedení důvodu. Výpovědní </w:t>
      </w:r>
      <w:r>
        <w:rPr>
          <w:rFonts w:ascii="Arial" w:hAnsi="Arial" w:cs="Arial"/>
        </w:rPr>
        <w:t>doba</w:t>
      </w:r>
      <w:r w:rsidRPr="0067328D">
        <w:rPr>
          <w:rFonts w:ascii="Arial" w:hAnsi="Arial" w:cs="Arial"/>
        </w:rPr>
        <w:t xml:space="preserve"> </w:t>
      </w:r>
      <w:r w:rsidR="006227D6" w:rsidRPr="0067328D">
        <w:rPr>
          <w:rFonts w:ascii="Arial" w:hAnsi="Arial" w:cs="Arial"/>
        </w:rPr>
        <w:t xml:space="preserve">činí 2 měsíce a počíná běžet prvním dnem měsíce následujícího po doručení výpovědi </w:t>
      </w:r>
      <w:r>
        <w:rPr>
          <w:rFonts w:ascii="Arial" w:hAnsi="Arial" w:cs="Arial"/>
        </w:rPr>
        <w:t>prodávajícímu</w:t>
      </w:r>
      <w:r w:rsidR="006227D6" w:rsidRPr="0067328D">
        <w:rPr>
          <w:rFonts w:ascii="Arial" w:hAnsi="Arial" w:cs="Arial"/>
        </w:rPr>
        <w:t>.</w:t>
      </w:r>
    </w:p>
    <w:p w14:paraId="0CDD8584" w14:textId="77777777" w:rsidR="004D6033" w:rsidRPr="004D6033" w:rsidRDefault="004D6033" w:rsidP="00D558CD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lastRenderedPageBreak/>
        <w:t>Smluvní strany se zavazují, že veškeré spory vzniklé v souvislosti s touto smlouvou budou řešit smírně vzájemnou dohodou. Pokud by taková dohoda nebyla</w:t>
      </w:r>
      <w:r>
        <w:rPr>
          <w:rFonts w:ascii="Arial" w:hAnsi="Arial" w:cs="Arial"/>
          <w:iCs/>
        </w:rPr>
        <w:t xml:space="preserve"> možná, budou spory řešeny na </w:t>
      </w:r>
      <w:r w:rsidRPr="0027630D">
        <w:rPr>
          <w:rFonts w:ascii="Arial" w:hAnsi="Arial" w:cs="Arial"/>
          <w:iCs/>
        </w:rPr>
        <w:t>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2957D559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Kupující i prodávající jsou oprávněni od této smlouvy odstoupit v případech a </w:t>
      </w:r>
      <w:r w:rsidR="00845A6F" w:rsidRPr="0067328D">
        <w:rPr>
          <w:rFonts w:ascii="Arial" w:hAnsi="Arial" w:cs="Arial"/>
        </w:rPr>
        <w:t>za podmínek stanovených občanským</w:t>
      </w:r>
      <w:r w:rsidRPr="0067328D">
        <w:rPr>
          <w:rFonts w:ascii="Arial" w:hAnsi="Arial" w:cs="Arial"/>
        </w:rPr>
        <w:t xml:space="preserve"> zákoníkem.</w:t>
      </w:r>
    </w:p>
    <w:p w14:paraId="29A07A3F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odstoupit od této smlouvy rovněž v případě, pokud je prodávající opakovaně (při třetím porušení smluvní povinnosti) v prodlení s</w:t>
      </w:r>
      <w:r w:rsidR="004D6033">
        <w:rPr>
          <w:rFonts w:ascii="Arial" w:hAnsi="Arial" w:cs="Arial"/>
        </w:rPr>
        <w:t> </w:t>
      </w:r>
      <w:r w:rsidRPr="0067328D">
        <w:rPr>
          <w:rFonts w:ascii="Arial" w:hAnsi="Arial" w:cs="Arial"/>
        </w:rPr>
        <w:t>předáním</w:t>
      </w:r>
      <w:r w:rsidR="004D6033">
        <w:rPr>
          <w:rFonts w:ascii="Arial" w:hAnsi="Arial" w:cs="Arial"/>
        </w:rPr>
        <w:t xml:space="preserve"> dílčího</w:t>
      </w:r>
      <w:r w:rsidRPr="0067328D">
        <w:rPr>
          <w:rFonts w:ascii="Arial" w:hAnsi="Arial" w:cs="Arial"/>
        </w:rPr>
        <w:t xml:space="preserve"> předmětu plnění kupujícímu.</w:t>
      </w:r>
    </w:p>
    <w:p w14:paraId="0C7E7E3C" w14:textId="12DB89CA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Kupující je oprávněn odstoupit od této smlouvy rovněž v případě, že souhrn uznaných reklamací za</w:t>
      </w:r>
      <w:r w:rsidR="00EB279F" w:rsidRPr="0067328D">
        <w:rPr>
          <w:rFonts w:ascii="Arial" w:hAnsi="Arial" w:cs="Arial"/>
        </w:rPr>
        <w:t xml:space="preserve"> období 1 měsíce činní nejméně 3</w:t>
      </w:r>
      <w:r w:rsidRPr="0067328D">
        <w:rPr>
          <w:rFonts w:ascii="Arial" w:hAnsi="Arial" w:cs="Arial"/>
        </w:rPr>
        <w:t>0.000 Kč</w:t>
      </w:r>
      <w:r w:rsidR="00542842" w:rsidRPr="0067328D">
        <w:rPr>
          <w:rFonts w:ascii="Arial" w:hAnsi="Arial" w:cs="Arial"/>
        </w:rPr>
        <w:t xml:space="preserve"> (slovy: třicet tisíc korun českých)</w:t>
      </w:r>
      <w:r w:rsidRPr="0067328D">
        <w:rPr>
          <w:rFonts w:ascii="Arial" w:hAnsi="Arial" w:cs="Arial"/>
        </w:rPr>
        <w:t xml:space="preserve"> bez DPH, nebo v případě že v období 2 </w:t>
      </w:r>
      <w:r w:rsidR="004D6033">
        <w:rPr>
          <w:rFonts w:ascii="Arial" w:hAnsi="Arial" w:cs="Arial"/>
        </w:rPr>
        <w:t xml:space="preserve">po sobě následujících </w:t>
      </w:r>
      <w:r w:rsidRPr="0067328D">
        <w:rPr>
          <w:rFonts w:ascii="Arial" w:hAnsi="Arial" w:cs="Arial"/>
        </w:rPr>
        <w:t>měsíců kupující u prodávajícího uplatňoval 4 případy zboží dodaného v rozporu s ustanovením této smlouvy.</w:t>
      </w:r>
    </w:p>
    <w:p w14:paraId="6BBD71E0" w14:textId="77777777" w:rsidR="004F59FD" w:rsidRPr="004D6033" w:rsidRDefault="004F59FD" w:rsidP="00BE3C88">
      <w:pPr>
        <w:numPr>
          <w:ilvl w:val="0"/>
          <w:numId w:val="18"/>
        </w:numPr>
        <w:tabs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4D6033">
        <w:rPr>
          <w:rFonts w:ascii="Arial" w:hAnsi="Arial" w:cs="Arial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4D6033">
        <w:rPr>
          <w:rFonts w:ascii="Arial" w:hAnsi="Arial" w:cs="Arial"/>
        </w:rPr>
        <w:t>.</w:t>
      </w:r>
    </w:p>
    <w:p w14:paraId="5DC69369" w14:textId="4E3B37FF" w:rsidR="002E17EF" w:rsidRDefault="002E17EF" w:rsidP="00BE3C88">
      <w:pPr>
        <w:numPr>
          <w:ilvl w:val="0"/>
          <w:numId w:val="18"/>
        </w:numPr>
        <w:tabs>
          <w:tab w:val="num" w:pos="426"/>
        </w:tabs>
        <w:spacing w:after="120"/>
        <w:ind w:left="426" w:hanging="49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Prodávající </w:t>
      </w:r>
      <w:r w:rsidR="00B85C00" w:rsidRPr="0067328D">
        <w:rPr>
          <w:rFonts w:ascii="Arial" w:hAnsi="Arial" w:cs="Arial"/>
        </w:rPr>
        <w:t>ne</w:t>
      </w:r>
      <w:r w:rsidR="00B85C00">
        <w:rPr>
          <w:rFonts w:ascii="Arial" w:hAnsi="Arial" w:cs="Arial"/>
        </w:rPr>
        <w:t>smí</w:t>
      </w:r>
      <w:r w:rsidR="00B85C00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bez </w:t>
      </w:r>
      <w:r>
        <w:rPr>
          <w:rFonts w:ascii="Arial" w:hAnsi="Arial" w:cs="Arial"/>
        </w:rPr>
        <w:t>předchozího písemného</w:t>
      </w:r>
      <w:r w:rsidRPr="0067328D">
        <w:rPr>
          <w:rFonts w:ascii="Arial" w:hAnsi="Arial" w:cs="Arial"/>
        </w:rPr>
        <w:t xml:space="preserve"> souhlasu k</w:t>
      </w:r>
      <w:r w:rsidR="00BE3C88">
        <w:rPr>
          <w:rFonts w:ascii="Arial" w:hAnsi="Arial" w:cs="Arial"/>
        </w:rPr>
        <w:t>upujícího postoupit svá práva a </w:t>
      </w:r>
      <w:r w:rsidRPr="0067328D">
        <w:rPr>
          <w:rFonts w:ascii="Arial" w:hAnsi="Arial" w:cs="Arial"/>
        </w:rPr>
        <w:t>povinnosti plynoucí z této smlouvy třetí osobě.</w:t>
      </w:r>
      <w:r w:rsidR="004D6033">
        <w:rPr>
          <w:rFonts w:ascii="Arial" w:hAnsi="Arial" w:cs="Arial"/>
        </w:rPr>
        <w:t xml:space="preserve"> </w:t>
      </w:r>
    </w:p>
    <w:p w14:paraId="261218DC" w14:textId="6C6B74BC" w:rsidR="004D6033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ne</w:t>
      </w:r>
      <w:r w:rsidR="00F47FBC">
        <w:rPr>
          <w:rFonts w:ascii="Arial" w:hAnsi="Arial" w:cs="Arial"/>
        </w:rPr>
        <w:t>smí</w:t>
      </w:r>
      <w:r>
        <w:rPr>
          <w:rFonts w:ascii="Arial" w:hAnsi="Arial" w:cs="Arial"/>
        </w:rPr>
        <w:t xml:space="preserve"> bez souhlasu kupujícího započítat jakékoli své pohledávky za kupujícím proti pohledávkám kupujícího za prodávajícím vyplývajících z této smlouvy či v souvislosti s ní. </w:t>
      </w:r>
    </w:p>
    <w:p w14:paraId="716A3C31" w14:textId="024B6336" w:rsidR="00CB4D39" w:rsidRDefault="00CB4D39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CB4D39">
        <w:rPr>
          <w:rFonts w:ascii="Arial" w:hAnsi="Arial" w:cs="Arial"/>
        </w:rPr>
        <w:t>Zhotovitel nesmí zatížit (např. zástavním právem) jakékoli své pohledávky za Objednatelem vyplývající z této smlouvy či v souvislosti s ní.</w:t>
      </w:r>
    </w:p>
    <w:p w14:paraId="1F50711D" w14:textId="77777777" w:rsidR="004D6033" w:rsidRDefault="004D6033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 ustanoveními uvedenými v dílčí smlouvě, resp. objednávce.</w:t>
      </w:r>
    </w:p>
    <w:p w14:paraId="6C101A0F" w14:textId="77777777" w:rsidR="004D6033" w:rsidRPr="004D6033" w:rsidRDefault="004D6033" w:rsidP="00F63215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na sebe přebírá nebezpečí změny okolností podle § 1765 odst. 2 občanského zákoníku.</w:t>
      </w:r>
    </w:p>
    <w:p w14:paraId="40C497F4" w14:textId="77777777" w:rsidR="004F59FD" w:rsidRPr="0067328D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Smluvní strany shodně prohlašují, že si smlouvu před jejím podepsáním přečetly, a že byla uzavřena po vzájemném projednání podle jejich pravé a sv</w:t>
      </w:r>
      <w:r w:rsidR="00BE3C88">
        <w:rPr>
          <w:rFonts w:ascii="Arial" w:hAnsi="Arial" w:cs="Arial"/>
        </w:rPr>
        <w:t>obodné vůle, určitě, vážně a </w:t>
      </w:r>
      <w:r w:rsidRPr="0067328D">
        <w:rPr>
          <w:rFonts w:ascii="Arial" w:hAnsi="Arial" w:cs="Arial"/>
        </w:rPr>
        <w:t>srozumitelně, a že se dohodly o celém jejím obsahu, což stvrzují svými podpisy.</w:t>
      </w:r>
    </w:p>
    <w:p w14:paraId="510631B3" w14:textId="77777777" w:rsidR="00A22B6E" w:rsidRPr="0067328D" w:rsidRDefault="00A41805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Prodávající</w:t>
      </w:r>
      <w:r w:rsidR="00A22B6E" w:rsidRPr="0067328D">
        <w:rPr>
          <w:rFonts w:ascii="Arial" w:hAnsi="Arial" w:cs="Arial"/>
        </w:rPr>
        <w:t xml:space="preserve"> bere na vědomí, že smlouva </w:t>
      </w:r>
      <w:r w:rsidR="004D6033">
        <w:rPr>
          <w:rFonts w:ascii="Arial" w:hAnsi="Arial" w:cs="Arial"/>
        </w:rPr>
        <w:t>může být u</w:t>
      </w:r>
      <w:r w:rsidR="00A22B6E" w:rsidRPr="0067328D">
        <w:rPr>
          <w:rFonts w:ascii="Arial" w:hAnsi="Arial" w:cs="Arial"/>
        </w:rPr>
        <w:t>veřejněna v</w:t>
      </w:r>
      <w:r w:rsidRPr="0067328D">
        <w:rPr>
          <w:rFonts w:ascii="Arial" w:hAnsi="Arial" w:cs="Arial"/>
        </w:rPr>
        <w:t xml:space="preserve">e smyslu zák. č. 340/2015 Sb., </w:t>
      </w:r>
      <w:r w:rsidR="00B765EC">
        <w:rPr>
          <w:rFonts w:ascii="Arial" w:hAnsi="Arial" w:cs="Arial"/>
        </w:rPr>
        <w:br/>
      </w:r>
      <w:r w:rsidR="00A22B6E" w:rsidRPr="0067328D">
        <w:rPr>
          <w:rFonts w:ascii="Arial" w:hAnsi="Arial" w:cs="Arial"/>
        </w:rPr>
        <w:t>o zvláštních podmínkách účinnosti některých smluv, uveřejňování těchto smluv a o registru smluv a zákona č. 134/2016 Sb., o zadávání veřejných zakázek.</w:t>
      </w:r>
    </w:p>
    <w:p w14:paraId="75AD737F" w14:textId="77777777" w:rsidR="00865007" w:rsidRDefault="004F59FD" w:rsidP="00BE3C88">
      <w:pPr>
        <w:numPr>
          <w:ilvl w:val="0"/>
          <w:numId w:val="18"/>
        </w:numPr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Tato smlouva je vyhotovena ve třech stejnopisech s platností originálu, přičemž kupující obdrží dvě</w:t>
      </w:r>
      <w:r w:rsidR="002E17EF">
        <w:rPr>
          <w:rFonts w:ascii="Arial" w:hAnsi="Arial" w:cs="Arial"/>
        </w:rPr>
        <w:t xml:space="preserve"> </w:t>
      </w:r>
      <w:r w:rsidR="004D6033">
        <w:rPr>
          <w:rFonts w:ascii="Arial" w:hAnsi="Arial" w:cs="Arial"/>
        </w:rPr>
        <w:t xml:space="preserve">vyhotovení </w:t>
      </w:r>
      <w:r w:rsidR="002E17EF">
        <w:rPr>
          <w:rFonts w:ascii="Arial" w:hAnsi="Arial" w:cs="Arial"/>
        </w:rPr>
        <w:t>a prodávající jedno vyhotovení.</w:t>
      </w:r>
    </w:p>
    <w:p w14:paraId="49F69547" w14:textId="151F0949" w:rsidR="002E4B58" w:rsidRDefault="0034611B" w:rsidP="002E4B58">
      <w:pPr>
        <w:pStyle w:val="Odstavecseseznamem"/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9030AA">
        <w:rPr>
          <w:rFonts w:ascii="Arial" w:hAnsi="Arial" w:cs="Arial"/>
          <w:iCs/>
        </w:rPr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62B3FFC6" w14:textId="65D32840" w:rsidR="009F4B7A" w:rsidRDefault="009F4B7A" w:rsidP="009F4B7A">
      <w:pPr>
        <w:tabs>
          <w:tab w:val="num" w:pos="360"/>
        </w:tabs>
        <w:jc w:val="both"/>
        <w:rPr>
          <w:rFonts w:ascii="Arial" w:hAnsi="Arial" w:cs="Arial"/>
          <w:iCs/>
        </w:rPr>
      </w:pPr>
    </w:p>
    <w:p w14:paraId="70BC13C3" w14:textId="7A4F0AFC" w:rsidR="009F4B7A" w:rsidRDefault="009F4B7A" w:rsidP="009F4B7A">
      <w:pPr>
        <w:tabs>
          <w:tab w:val="num" w:pos="360"/>
        </w:tabs>
        <w:jc w:val="both"/>
        <w:rPr>
          <w:rFonts w:ascii="Arial" w:hAnsi="Arial" w:cs="Arial"/>
          <w:iCs/>
        </w:rPr>
      </w:pPr>
    </w:p>
    <w:p w14:paraId="38EE7D7D" w14:textId="77777777" w:rsidR="002E4B58" w:rsidRPr="002E4B58" w:rsidRDefault="002E4B58" w:rsidP="002E4B58">
      <w:pPr>
        <w:pStyle w:val="Odstavecseseznamem"/>
        <w:ind w:left="360"/>
        <w:jc w:val="both"/>
        <w:rPr>
          <w:rFonts w:ascii="Arial" w:hAnsi="Arial" w:cs="Arial"/>
          <w:iCs/>
        </w:rPr>
      </w:pPr>
    </w:p>
    <w:p w14:paraId="7342F98B" w14:textId="30510332" w:rsidR="002E3D46" w:rsidRPr="002E4B58" w:rsidRDefault="002E3D46" w:rsidP="002E4B58">
      <w:pPr>
        <w:pStyle w:val="Odstavecseseznamem"/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2E4B58">
        <w:rPr>
          <w:rFonts w:ascii="Arial" w:hAnsi="Arial" w:cs="Arial"/>
        </w:rPr>
        <w:t>Nedílnou součástí této smlouvy jsou přílohy:</w:t>
      </w:r>
    </w:p>
    <w:p w14:paraId="6B6C4B92" w14:textId="41E2AE59" w:rsidR="00194EB5" w:rsidRPr="0067328D" w:rsidRDefault="002E3D46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>příloha č.</w:t>
      </w:r>
      <w:r w:rsidR="00BE545C" w:rsidRPr="0067328D">
        <w:rPr>
          <w:rFonts w:ascii="Arial" w:hAnsi="Arial" w:cs="Arial"/>
        </w:rPr>
        <w:t xml:space="preserve"> </w:t>
      </w:r>
      <w:r w:rsidRPr="0067328D">
        <w:rPr>
          <w:rFonts w:ascii="Arial" w:hAnsi="Arial" w:cs="Arial"/>
        </w:rPr>
        <w:t xml:space="preserve">1 – </w:t>
      </w:r>
      <w:r w:rsidR="00077B8D">
        <w:rPr>
          <w:rFonts w:ascii="Arial" w:hAnsi="Arial" w:cs="Arial"/>
        </w:rPr>
        <w:t xml:space="preserve">Technická specifikace </w:t>
      </w:r>
      <w:r w:rsidR="00F9735D">
        <w:rPr>
          <w:rFonts w:ascii="Arial" w:hAnsi="Arial" w:cs="Arial"/>
        </w:rPr>
        <w:t>a ceník</w:t>
      </w:r>
    </w:p>
    <w:p w14:paraId="349C0678" w14:textId="2BC81458" w:rsidR="0033139E" w:rsidRDefault="00A67B0E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67328D">
        <w:rPr>
          <w:rFonts w:ascii="Arial" w:hAnsi="Arial" w:cs="Arial"/>
        </w:rPr>
        <w:t xml:space="preserve">příloha č. </w:t>
      </w:r>
      <w:r w:rsidR="00077B8D">
        <w:rPr>
          <w:rFonts w:ascii="Arial" w:hAnsi="Arial" w:cs="Arial"/>
        </w:rPr>
        <w:t>2</w:t>
      </w:r>
      <w:r w:rsidRPr="0067328D">
        <w:rPr>
          <w:rFonts w:ascii="Arial" w:hAnsi="Arial" w:cs="Arial"/>
        </w:rPr>
        <w:t xml:space="preserve"> – Základní povinnosti osob vstupujících/vjíždějících do areálu podniku </w:t>
      </w:r>
      <w:r w:rsidR="00BE3C88">
        <w:rPr>
          <w:rFonts w:ascii="Arial" w:hAnsi="Arial" w:cs="Arial"/>
        </w:rPr>
        <w:t>VOP CZ, s. p.</w:t>
      </w:r>
    </w:p>
    <w:p w14:paraId="54453FA3" w14:textId="7FA72E06" w:rsidR="009F4B7A" w:rsidRDefault="009F4B7A" w:rsidP="00BE3C88">
      <w:pPr>
        <w:spacing w:after="80"/>
        <w:ind w:left="2127" w:hanging="1701"/>
        <w:jc w:val="both"/>
        <w:rPr>
          <w:rFonts w:ascii="Arial" w:hAnsi="Arial" w:cs="Arial"/>
        </w:rPr>
      </w:pPr>
    </w:p>
    <w:p w14:paraId="7DDE3908" w14:textId="77777777" w:rsidR="00C64805" w:rsidRPr="0067328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>V Šenově u Nového Jičína dne …………..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67328D">
        <w:rPr>
          <w:rFonts w:ascii="Arial" w:hAnsi="Arial" w:cs="Arial"/>
        </w:rPr>
        <w:t>V………………………….. dne…………</w:t>
      </w:r>
    </w:p>
    <w:p w14:paraId="513EF0F3" w14:textId="77777777" w:rsidR="00C64805" w:rsidRDefault="00C64805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76AE7CA8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EF125D4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244505F7" w14:textId="77777777" w:rsidR="00C64805" w:rsidRDefault="00C64805" w:rsidP="002E4B58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702A74E" w14:textId="77777777" w:rsidR="00C64805" w:rsidRPr="0067328D" w:rsidRDefault="00C64805" w:rsidP="00D95A9C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0BD91542" w14:textId="77777777" w:rsidR="00C64805" w:rsidRPr="007A15E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7A15ED">
        <w:rPr>
          <w:rFonts w:ascii="Arial" w:hAnsi="Arial" w:cs="Arial"/>
        </w:rPr>
        <w:t>__________________________________</w:t>
      </w:r>
      <w:r w:rsidRPr="007A15ED">
        <w:rPr>
          <w:rFonts w:ascii="Arial" w:hAnsi="Arial" w:cs="Arial"/>
        </w:rPr>
        <w:tab/>
      </w:r>
      <w:r w:rsidRPr="007A15ED">
        <w:rPr>
          <w:rFonts w:ascii="Arial" w:hAnsi="Arial" w:cs="Arial"/>
        </w:rPr>
        <w:tab/>
        <w:t xml:space="preserve">     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  <w:gridCol w:w="4515"/>
      </w:tblGrid>
      <w:tr w:rsidR="00C64805" w:rsidRPr="007A15ED" w14:paraId="360FF71A" w14:textId="77777777" w:rsidTr="002E4B58">
        <w:tc>
          <w:tcPr>
            <w:tcW w:w="4644" w:type="dxa"/>
          </w:tcPr>
          <w:p w14:paraId="2211481D" w14:textId="587E161C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Ing. Mar</w:t>
            </w:r>
            <w:r w:rsidR="00596737">
              <w:rPr>
                <w:rFonts w:ascii="Arial" w:hAnsi="Arial" w:cs="Arial"/>
                <w:sz w:val="20"/>
              </w:rPr>
              <w:t>tin Volný</w:t>
            </w:r>
          </w:p>
        </w:tc>
        <w:tc>
          <w:tcPr>
            <w:tcW w:w="4568" w:type="dxa"/>
          </w:tcPr>
          <w:p w14:paraId="0C0850C9" w14:textId="77777777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7A15ED" w14:paraId="7B1707D7" w14:textId="77777777" w:rsidTr="002E4B58">
        <w:tc>
          <w:tcPr>
            <w:tcW w:w="4644" w:type="dxa"/>
          </w:tcPr>
          <w:p w14:paraId="1D87703F" w14:textId="3155F3FD" w:rsidR="00C64805" w:rsidRPr="007A15ED" w:rsidRDefault="00596737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Pověřen výkonem funkce </w:t>
            </w:r>
            <w:r w:rsidR="007A15ED" w:rsidRPr="007A15ED">
              <w:rPr>
                <w:rFonts w:ascii="Arial" w:hAnsi="Arial" w:cs="Arial"/>
                <w:sz w:val="20"/>
              </w:rPr>
              <w:t>ř</w:t>
            </w:r>
            <w:r w:rsidR="002E4B58" w:rsidRPr="007A15E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>e</w:t>
            </w:r>
            <w:r w:rsidR="00C64805" w:rsidRPr="007A15ED"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568" w:type="dxa"/>
          </w:tcPr>
          <w:p w14:paraId="6FE9E585" w14:textId="77777777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27630D" w14:paraId="60F60AE2" w14:textId="77777777" w:rsidTr="002E4B58">
        <w:tc>
          <w:tcPr>
            <w:tcW w:w="4644" w:type="dxa"/>
          </w:tcPr>
          <w:p w14:paraId="3D94ABEE" w14:textId="7D035AC1" w:rsidR="00C64805" w:rsidRP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68" w:type="dxa"/>
          </w:tcPr>
          <w:p w14:paraId="0B94A7CD" w14:textId="7CCB4F32" w:rsidR="00C64805" w:rsidRPr="007A15ED" w:rsidRDefault="004D6033" w:rsidP="00DB1F68">
            <w:pPr>
              <w:pStyle w:val="Zkladntext"/>
              <w:jc w:val="center"/>
              <w:rPr>
                <w:rFonts w:ascii="Arial" w:hAnsi="Arial"/>
                <w:b/>
                <w:i/>
                <w:sz w:val="20"/>
              </w:rPr>
            </w:pPr>
            <w:r w:rsidRPr="007A15ED">
              <w:rPr>
                <w:rFonts w:ascii="Arial" w:hAnsi="Arial" w:cs="Arial"/>
                <w:sz w:val="20"/>
              </w:rPr>
              <w:t>(</w:t>
            </w:r>
            <w:r w:rsidR="00C64805" w:rsidRPr="007A15ED">
              <w:rPr>
                <w:rFonts w:ascii="Arial" w:hAnsi="Arial"/>
                <w:sz w:val="20"/>
              </w:rPr>
              <w:t>prodávající</w:t>
            </w:r>
            <w:r w:rsidRPr="007A15ED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A0C6EC5" w14:textId="77777777" w:rsidR="00C64805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2A026046" w14:textId="77777777" w:rsidR="00865007" w:rsidRDefault="00865007" w:rsidP="002E4B5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383415B4" w14:textId="77777777" w:rsidR="00865007" w:rsidRDefault="00865007" w:rsidP="00C6480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41315DAD" w14:textId="77777777" w:rsidR="00F9735D" w:rsidRPr="0027630D" w:rsidRDefault="00F9735D" w:rsidP="00C6480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DE39409" w14:textId="77777777" w:rsidR="00C64805" w:rsidRPr="0027630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C64805" w:rsidRPr="0027630D" w14:paraId="213AB5CD" w14:textId="77777777" w:rsidTr="002E4B58">
        <w:trPr>
          <w:jc w:val="center"/>
        </w:trPr>
        <w:tc>
          <w:tcPr>
            <w:tcW w:w="5211" w:type="dxa"/>
          </w:tcPr>
          <w:p w14:paraId="434BEF06" w14:textId="77777777" w:rsidR="007A15E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Roman </w:t>
            </w:r>
            <w:r w:rsidR="00B85C00">
              <w:rPr>
                <w:rFonts w:ascii="Arial" w:hAnsi="Arial" w:cs="Arial"/>
                <w:sz w:val="20"/>
              </w:rPr>
              <w:t>Dudaš</w:t>
            </w:r>
          </w:p>
          <w:p w14:paraId="75045295" w14:textId="77777777" w:rsidR="00C64805" w:rsidRDefault="007A15ED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B85C00">
              <w:rPr>
                <w:rFonts w:ascii="Arial" w:hAnsi="Arial" w:cs="Arial"/>
                <w:sz w:val="20"/>
              </w:rPr>
              <w:t>editel nákupu a logistiky</w:t>
            </w:r>
          </w:p>
          <w:p w14:paraId="3EB2DD1C" w14:textId="4A9A3ADA" w:rsidR="00CB4D39" w:rsidRPr="0027630D" w:rsidRDefault="00CB4D39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plné moci ze dne 1.3.2019</w:t>
            </w:r>
          </w:p>
        </w:tc>
        <w:tc>
          <w:tcPr>
            <w:tcW w:w="4001" w:type="dxa"/>
          </w:tcPr>
          <w:p w14:paraId="6ED94BB8" w14:textId="77777777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4805" w:rsidRPr="0027630D" w14:paraId="217B6D2D" w14:textId="77777777" w:rsidTr="002E4B58">
        <w:trPr>
          <w:jc w:val="center"/>
        </w:trPr>
        <w:tc>
          <w:tcPr>
            <w:tcW w:w="5211" w:type="dxa"/>
          </w:tcPr>
          <w:p w14:paraId="645D38EF" w14:textId="0A9437FA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675E2341" w14:textId="77777777" w:rsidR="00C64805" w:rsidRPr="0027630D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71814CB" w14:textId="77777777" w:rsidR="0067328D" w:rsidRPr="00755469" w:rsidRDefault="0067328D" w:rsidP="009C230B">
      <w:pPr>
        <w:pStyle w:val="Zkladntext"/>
        <w:rPr>
          <w:rFonts w:ascii="Arial" w:hAnsi="Arial" w:cs="Arial"/>
          <w:b/>
          <w:sz w:val="20"/>
        </w:rPr>
      </w:pPr>
    </w:p>
    <w:sectPr w:rsidR="0067328D" w:rsidRPr="00755469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03D3" w14:textId="77777777" w:rsidR="00F4487E" w:rsidRDefault="00F4487E">
      <w:r>
        <w:separator/>
      </w:r>
    </w:p>
  </w:endnote>
  <w:endnote w:type="continuationSeparator" w:id="0">
    <w:p w14:paraId="2B2AD0EC" w14:textId="77777777" w:rsidR="00F4487E" w:rsidRDefault="00F4487E">
      <w:r>
        <w:continuationSeparator/>
      </w:r>
    </w:p>
  </w:endnote>
  <w:endnote w:type="continuationNotice" w:id="1">
    <w:p w14:paraId="473C2F10" w14:textId="77777777" w:rsidR="00F4487E" w:rsidRDefault="00F44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EE0A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1BB0E6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04A3" w14:textId="0F297261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F05CB2">
      <w:rPr>
        <w:rStyle w:val="slostrnky"/>
        <w:rFonts w:ascii="Arial" w:hAnsi="Arial" w:cs="Arial"/>
        <w:noProof/>
        <w:sz w:val="18"/>
        <w:szCs w:val="18"/>
      </w:rPr>
      <w:t>6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F05CB2">
      <w:rPr>
        <w:rStyle w:val="slostrnky"/>
        <w:rFonts w:ascii="Arial" w:hAnsi="Arial" w:cs="Arial"/>
        <w:noProof/>
        <w:sz w:val="18"/>
        <w:szCs w:val="18"/>
      </w:rPr>
      <w:t>10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779E" w14:textId="77777777" w:rsidR="00F4487E" w:rsidRDefault="00F4487E">
      <w:r>
        <w:separator/>
      </w:r>
    </w:p>
  </w:footnote>
  <w:footnote w:type="continuationSeparator" w:id="0">
    <w:p w14:paraId="36FB2109" w14:textId="77777777" w:rsidR="00F4487E" w:rsidRDefault="00F4487E">
      <w:r>
        <w:continuationSeparator/>
      </w:r>
    </w:p>
  </w:footnote>
  <w:footnote w:type="continuationNotice" w:id="1">
    <w:p w14:paraId="428AA125" w14:textId="77777777" w:rsidR="00F4487E" w:rsidRDefault="00F44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6121" w14:textId="77777777" w:rsidR="00077B8D" w:rsidRPr="00473607" w:rsidRDefault="00077B8D" w:rsidP="00077B8D">
    <w:pPr>
      <w:pStyle w:val="Zhlav"/>
    </w:pPr>
  </w:p>
  <w:p w14:paraId="34B4D700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Eliášová">
    <w15:presenceInfo w15:providerId="None" w15:userId="Martina Eliá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F0"/>
    <w:rsid w:val="00010C30"/>
    <w:rsid w:val="0001260A"/>
    <w:rsid w:val="000252C6"/>
    <w:rsid w:val="000331A5"/>
    <w:rsid w:val="00035B67"/>
    <w:rsid w:val="000366D2"/>
    <w:rsid w:val="00042AEC"/>
    <w:rsid w:val="00044CEF"/>
    <w:rsid w:val="000523AF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5C3B"/>
    <w:rsid w:val="00091BDC"/>
    <w:rsid w:val="00093B02"/>
    <w:rsid w:val="00097E14"/>
    <w:rsid w:val="000A04FA"/>
    <w:rsid w:val="000A0F15"/>
    <w:rsid w:val="000A4AF1"/>
    <w:rsid w:val="000A5761"/>
    <w:rsid w:val="000B0917"/>
    <w:rsid w:val="000B484B"/>
    <w:rsid w:val="000B5AB8"/>
    <w:rsid w:val="000B78A2"/>
    <w:rsid w:val="000C0301"/>
    <w:rsid w:val="000D19F0"/>
    <w:rsid w:val="000D3C8C"/>
    <w:rsid w:val="000F0079"/>
    <w:rsid w:val="000F479A"/>
    <w:rsid w:val="000F7E24"/>
    <w:rsid w:val="0011113E"/>
    <w:rsid w:val="00112A70"/>
    <w:rsid w:val="00112B30"/>
    <w:rsid w:val="00116898"/>
    <w:rsid w:val="00120F55"/>
    <w:rsid w:val="001403DD"/>
    <w:rsid w:val="00147E7E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EB5"/>
    <w:rsid w:val="001A6CA5"/>
    <w:rsid w:val="001B093E"/>
    <w:rsid w:val="001B0B9A"/>
    <w:rsid w:val="001C08AF"/>
    <w:rsid w:val="001C6DB2"/>
    <w:rsid w:val="001D6044"/>
    <w:rsid w:val="001E015C"/>
    <w:rsid w:val="001E5EEE"/>
    <w:rsid w:val="001E7F37"/>
    <w:rsid w:val="001F7E3C"/>
    <w:rsid w:val="00215C8F"/>
    <w:rsid w:val="00216EDC"/>
    <w:rsid w:val="002205CA"/>
    <w:rsid w:val="00225133"/>
    <w:rsid w:val="00241076"/>
    <w:rsid w:val="00242F98"/>
    <w:rsid w:val="00245F29"/>
    <w:rsid w:val="00253085"/>
    <w:rsid w:val="002568FD"/>
    <w:rsid w:val="00256CDB"/>
    <w:rsid w:val="00285C0B"/>
    <w:rsid w:val="00296DF6"/>
    <w:rsid w:val="002A410B"/>
    <w:rsid w:val="002C5D0B"/>
    <w:rsid w:val="002D0E38"/>
    <w:rsid w:val="002D33FC"/>
    <w:rsid w:val="002D6342"/>
    <w:rsid w:val="002E17EF"/>
    <w:rsid w:val="002E3D46"/>
    <w:rsid w:val="002E48DC"/>
    <w:rsid w:val="002E4B58"/>
    <w:rsid w:val="002E518F"/>
    <w:rsid w:val="002E66C5"/>
    <w:rsid w:val="002F0657"/>
    <w:rsid w:val="002F6A03"/>
    <w:rsid w:val="002F7BAE"/>
    <w:rsid w:val="00320CB3"/>
    <w:rsid w:val="00327DA6"/>
    <w:rsid w:val="0033139E"/>
    <w:rsid w:val="0033159F"/>
    <w:rsid w:val="00341CC3"/>
    <w:rsid w:val="0034611B"/>
    <w:rsid w:val="00346F34"/>
    <w:rsid w:val="00347D6B"/>
    <w:rsid w:val="00350676"/>
    <w:rsid w:val="0035183E"/>
    <w:rsid w:val="00352AF7"/>
    <w:rsid w:val="0035728D"/>
    <w:rsid w:val="00361688"/>
    <w:rsid w:val="003776D6"/>
    <w:rsid w:val="003B4A4A"/>
    <w:rsid w:val="003B6A97"/>
    <w:rsid w:val="003B73E7"/>
    <w:rsid w:val="003C1F1A"/>
    <w:rsid w:val="003C4117"/>
    <w:rsid w:val="003D4F61"/>
    <w:rsid w:val="003D7FEC"/>
    <w:rsid w:val="003E3267"/>
    <w:rsid w:val="003E37FE"/>
    <w:rsid w:val="003E4370"/>
    <w:rsid w:val="003F796A"/>
    <w:rsid w:val="0040166B"/>
    <w:rsid w:val="00406F27"/>
    <w:rsid w:val="00407E88"/>
    <w:rsid w:val="004128CD"/>
    <w:rsid w:val="004144DC"/>
    <w:rsid w:val="004208C7"/>
    <w:rsid w:val="00422A00"/>
    <w:rsid w:val="004242C3"/>
    <w:rsid w:val="00430668"/>
    <w:rsid w:val="004449F4"/>
    <w:rsid w:val="00444A8F"/>
    <w:rsid w:val="004603B7"/>
    <w:rsid w:val="004668CB"/>
    <w:rsid w:val="0047259D"/>
    <w:rsid w:val="00483928"/>
    <w:rsid w:val="004860B6"/>
    <w:rsid w:val="00494CD2"/>
    <w:rsid w:val="004B237E"/>
    <w:rsid w:val="004B39EA"/>
    <w:rsid w:val="004B7A60"/>
    <w:rsid w:val="004C56DC"/>
    <w:rsid w:val="004C6CDA"/>
    <w:rsid w:val="004C797A"/>
    <w:rsid w:val="004D0928"/>
    <w:rsid w:val="004D6033"/>
    <w:rsid w:val="004E29A6"/>
    <w:rsid w:val="004F43EB"/>
    <w:rsid w:val="004F45A9"/>
    <w:rsid w:val="004F59FD"/>
    <w:rsid w:val="004F7DC3"/>
    <w:rsid w:val="005027D1"/>
    <w:rsid w:val="005074EA"/>
    <w:rsid w:val="00513412"/>
    <w:rsid w:val="005269C8"/>
    <w:rsid w:val="00526B7E"/>
    <w:rsid w:val="00540AEF"/>
    <w:rsid w:val="00542842"/>
    <w:rsid w:val="00542A0C"/>
    <w:rsid w:val="00553707"/>
    <w:rsid w:val="00560968"/>
    <w:rsid w:val="00560DF3"/>
    <w:rsid w:val="0057280B"/>
    <w:rsid w:val="005735A8"/>
    <w:rsid w:val="00574A0D"/>
    <w:rsid w:val="005955F5"/>
    <w:rsid w:val="00595DD5"/>
    <w:rsid w:val="00596737"/>
    <w:rsid w:val="005A053A"/>
    <w:rsid w:val="005A7614"/>
    <w:rsid w:val="005A7DE4"/>
    <w:rsid w:val="005B4ADE"/>
    <w:rsid w:val="005C0561"/>
    <w:rsid w:val="005C099A"/>
    <w:rsid w:val="005C5CDD"/>
    <w:rsid w:val="005D082C"/>
    <w:rsid w:val="005D4AC4"/>
    <w:rsid w:val="005D4B7E"/>
    <w:rsid w:val="005E45A4"/>
    <w:rsid w:val="005E4B7F"/>
    <w:rsid w:val="005E5392"/>
    <w:rsid w:val="005F7202"/>
    <w:rsid w:val="005F7EC1"/>
    <w:rsid w:val="00603C94"/>
    <w:rsid w:val="006227D6"/>
    <w:rsid w:val="00623E3E"/>
    <w:rsid w:val="006264DB"/>
    <w:rsid w:val="00633CF2"/>
    <w:rsid w:val="0064131C"/>
    <w:rsid w:val="0065032F"/>
    <w:rsid w:val="00655164"/>
    <w:rsid w:val="00656307"/>
    <w:rsid w:val="0066738E"/>
    <w:rsid w:val="00672D84"/>
    <w:rsid w:val="0067328D"/>
    <w:rsid w:val="00673E8D"/>
    <w:rsid w:val="00676EA7"/>
    <w:rsid w:val="0069099B"/>
    <w:rsid w:val="006B0B64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19E2"/>
    <w:rsid w:val="007356C0"/>
    <w:rsid w:val="00740F8B"/>
    <w:rsid w:val="00742700"/>
    <w:rsid w:val="0074529D"/>
    <w:rsid w:val="00747DA1"/>
    <w:rsid w:val="0075142D"/>
    <w:rsid w:val="0075498F"/>
    <w:rsid w:val="00757CA7"/>
    <w:rsid w:val="00764AFC"/>
    <w:rsid w:val="00765CE8"/>
    <w:rsid w:val="0077796B"/>
    <w:rsid w:val="00777A2D"/>
    <w:rsid w:val="00786065"/>
    <w:rsid w:val="00795C54"/>
    <w:rsid w:val="007A15ED"/>
    <w:rsid w:val="007A3288"/>
    <w:rsid w:val="007A6837"/>
    <w:rsid w:val="007B36FA"/>
    <w:rsid w:val="007B4846"/>
    <w:rsid w:val="007B7E95"/>
    <w:rsid w:val="007D12A0"/>
    <w:rsid w:val="007E3A79"/>
    <w:rsid w:val="007E50BB"/>
    <w:rsid w:val="007F06E6"/>
    <w:rsid w:val="007F0C5F"/>
    <w:rsid w:val="007F3F77"/>
    <w:rsid w:val="008003BE"/>
    <w:rsid w:val="00806945"/>
    <w:rsid w:val="008143ED"/>
    <w:rsid w:val="0082062A"/>
    <w:rsid w:val="00823983"/>
    <w:rsid w:val="00845A6F"/>
    <w:rsid w:val="00863D55"/>
    <w:rsid w:val="00865007"/>
    <w:rsid w:val="00865C94"/>
    <w:rsid w:val="00867415"/>
    <w:rsid w:val="00872A01"/>
    <w:rsid w:val="00875123"/>
    <w:rsid w:val="008766F1"/>
    <w:rsid w:val="00882105"/>
    <w:rsid w:val="00882FDB"/>
    <w:rsid w:val="00895A6C"/>
    <w:rsid w:val="008A0F5C"/>
    <w:rsid w:val="008A5BF1"/>
    <w:rsid w:val="008B5DE9"/>
    <w:rsid w:val="008D4370"/>
    <w:rsid w:val="008E03FA"/>
    <w:rsid w:val="008E6361"/>
    <w:rsid w:val="008F2E01"/>
    <w:rsid w:val="008F2ECC"/>
    <w:rsid w:val="008F353D"/>
    <w:rsid w:val="008F7171"/>
    <w:rsid w:val="00900810"/>
    <w:rsid w:val="00902175"/>
    <w:rsid w:val="009041F4"/>
    <w:rsid w:val="00913CE8"/>
    <w:rsid w:val="0091479E"/>
    <w:rsid w:val="00917F0C"/>
    <w:rsid w:val="00924860"/>
    <w:rsid w:val="00925EB0"/>
    <w:rsid w:val="0092610C"/>
    <w:rsid w:val="0093704D"/>
    <w:rsid w:val="00937428"/>
    <w:rsid w:val="00942A13"/>
    <w:rsid w:val="00953924"/>
    <w:rsid w:val="009605DA"/>
    <w:rsid w:val="0096479E"/>
    <w:rsid w:val="009724B5"/>
    <w:rsid w:val="00973B20"/>
    <w:rsid w:val="00975750"/>
    <w:rsid w:val="009771B7"/>
    <w:rsid w:val="00983399"/>
    <w:rsid w:val="009833DB"/>
    <w:rsid w:val="009933A7"/>
    <w:rsid w:val="009A3CDB"/>
    <w:rsid w:val="009B2CFA"/>
    <w:rsid w:val="009C230B"/>
    <w:rsid w:val="009C6B77"/>
    <w:rsid w:val="009D6900"/>
    <w:rsid w:val="009E1591"/>
    <w:rsid w:val="009E6A5F"/>
    <w:rsid w:val="009F4B7A"/>
    <w:rsid w:val="009F720A"/>
    <w:rsid w:val="00A022AF"/>
    <w:rsid w:val="00A0520E"/>
    <w:rsid w:val="00A160A3"/>
    <w:rsid w:val="00A17BC4"/>
    <w:rsid w:val="00A20F75"/>
    <w:rsid w:val="00A22B6E"/>
    <w:rsid w:val="00A24793"/>
    <w:rsid w:val="00A25AD7"/>
    <w:rsid w:val="00A263E3"/>
    <w:rsid w:val="00A30741"/>
    <w:rsid w:val="00A34064"/>
    <w:rsid w:val="00A3793A"/>
    <w:rsid w:val="00A41805"/>
    <w:rsid w:val="00A6077F"/>
    <w:rsid w:val="00A63CB7"/>
    <w:rsid w:val="00A667F0"/>
    <w:rsid w:val="00A67402"/>
    <w:rsid w:val="00A67B0E"/>
    <w:rsid w:val="00A80886"/>
    <w:rsid w:val="00A810D7"/>
    <w:rsid w:val="00A82844"/>
    <w:rsid w:val="00A93D0F"/>
    <w:rsid w:val="00A97029"/>
    <w:rsid w:val="00AA35A1"/>
    <w:rsid w:val="00AB390A"/>
    <w:rsid w:val="00AB3E58"/>
    <w:rsid w:val="00AB572E"/>
    <w:rsid w:val="00AC524D"/>
    <w:rsid w:val="00AC69C7"/>
    <w:rsid w:val="00AE1C61"/>
    <w:rsid w:val="00AE3BBD"/>
    <w:rsid w:val="00AF0838"/>
    <w:rsid w:val="00AF2951"/>
    <w:rsid w:val="00AF675D"/>
    <w:rsid w:val="00AF6966"/>
    <w:rsid w:val="00B0060F"/>
    <w:rsid w:val="00B06DA0"/>
    <w:rsid w:val="00B15F5A"/>
    <w:rsid w:val="00B17CA6"/>
    <w:rsid w:val="00B22E92"/>
    <w:rsid w:val="00B24059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4691"/>
    <w:rsid w:val="00B85C00"/>
    <w:rsid w:val="00B8656F"/>
    <w:rsid w:val="00B90CDE"/>
    <w:rsid w:val="00B92990"/>
    <w:rsid w:val="00BA0C94"/>
    <w:rsid w:val="00BB14F8"/>
    <w:rsid w:val="00BC24A7"/>
    <w:rsid w:val="00BC7DE7"/>
    <w:rsid w:val="00BD13FE"/>
    <w:rsid w:val="00BD2F5C"/>
    <w:rsid w:val="00BD4132"/>
    <w:rsid w:val="00BE3C88"/>
    <w:rsid w:val="00BE4FE9"/>
    <w:rsid w:val="00BE545C"/>
    <w:rsid w:val="00BF098D"/>
    <w:rsid w:val="00BF1AD8"/>
    <w:rsid w:val="00C04FD6"/>
    <w:rsid w:val="00C122CC"/>
    <w:rsid w:val="00C15D26"/>
    <w:rsid w:val="00C15FCC"/>
    <w:rsid w:val="00C216E3"/>
    <w:rsid w:val="00C23A41"/>
    <w:rsid w:val="00C24EA6"/>
    <w:rsid w:val="00C26372"/>
    <w:rsid w:val="00C36A3A"/>
    <w:rsid w:val="00C42AD6"/>
    <w:rsid w:val="00C50167"/>
    <w:rsid w:val="00C607B4"/>
    <w:rsid w:val="00C64805"/>
    <w:rsid w:val="00C824DD"/>
    <w:rsid w:val="00C8714A"/>
    <w:rsid w:val="00C90524"/>
    <w:rsid w:val="00C94714"/>
    <w:rsid w:val="00C960CC"/>
    <w:rsid w:val="00CA2904"/>
    <w:rsid w:val="00CB4D39"/>
    <w:rsid w:val="00CC53A3"/>
    <w:rsid w:val="00CE6312"/>
    <w:rsid w:val="00CE69CC"/>
    <w:rsid w:val="00CF3523"/>
    <w:rsid w:val="00CF57AD"/>
    <w:rsid w:val="00CF7974"/>
    <w:rsid w:val="00D00C50"/>
    <w:rsid w:val="00D05732"/>
    <w:rsid w:val="00D21930"/>
    <w:rsid w:val="00D225B3"/>
    <w:rsid w:val="00D239DD"/>
    <w:rsid w:val="00D2619C"/>
    <w:rsid w:val="00D26B84"/>
    <w:rsid w:val="00D32B20"/>
    <w:rsid w:val="00D35037"/>
    <w:rsid w:val="00D41361"/>
    <w:rsid w:val="00D558CD"/>
    <w:rsid w:val="00D71CB5"/>
    <w:rsid w:val="00D76721"/>
    <w:rsid w:val="00D94E24"/>
    <w:rsid w:val="00D95A9C"/>
    <w:rsid w:val="00DA2083"/>
    <w:rsid w:val="00DB1F68"/>
    <w:rsid w:val="00DB4CDA"/>
    <w:rsid w:val="00DB6938"/>
    <w:rsid w:val="00DC0F12"/>
    <w:rsid w:val="00DE0B5E"/>
    <w:rsid w:val="00DE1F25"/>
    <w:rsid w:val="00DE496D"/>
    <w:rsid w:val="00DE6D0A"/>
    <w:rsid w:val="00DE711A"/>
    <w:rsid w:val="00DF278D"/>
    <w:rsid w:val="00DF604F"/>
    <w:rsid w:val="00E12FA3"/>
    <w:rsid w:val="00E2068D"/>
    <w:rsid w:val="00E2148D"/>
    <w:rsid w:val="00E277FA"/>
    <w:rsid w:val="00E37C47"/>
    <w:rsid w:val="00E37F3E"/>
    <w:rsid w:val="00E4402F"/>
    <w:rsid w:val="00E44897"/>
    <w:rsid w:val="00E448E6"/>
    <w:rsid w:val="00E46F08"/>
    <w:rsid w:val="00E50C8E"/>
    <w:rsid w:val="00E51246"/>
    <w:rsid w:val="00E51E3B"/>
    <w:rsid w:val="00E55F28"/>
    <w:rsid w:val="00E768A8"/>
    <w:rsid w:val="00E76E8A"/>
    <w:rsid w:val="00E86D1F"/>
    <w:rsid w:val="00EA024A"/>
    <w:rsid w:val="00EB279F"/>
    <w:rsid w:val="00EC4B59"/>
    <w:rsid w:val="00EC6DED"/>
    <w:rsid w:val="00EC7A4B"/>
    <w:rsid w:val="00ED4086"/>
    <w:rsid w:val="00EE051B"/>
    <w:rsid w:val="00EE417C"/>
    <w:rsid w:val="00EE51D6"/>
    <w:rsid w:val="00EF69F0"/>
    <w:rsid w:val="00EF6A1F"/>
    <w:rsid w:val="00EF7179"/>
    <w:rsid w:val="00F03550"/>
    <w:rsid w:val="00F05CB2"/>
    <w:rsid w:val="00F1030F"/>
    <w:rsid w:val="00F2084E"/>
    <w:rsid w:val="00F20884"/>
    <w:rsid w:val="00F22019"/>
    <w:rsid w:val="00F30BCD"/>
    <w:rsid w:val="00F3154F"/>
    <w:rsid w:val="00F347CA"/>
    <w:rsid w:val="00F371CD"/>
    <w:rsid w:val="00F4487E"/>
    <w:rsid w:val="00F471E8"/>
    <w:rsid w:val="00F47792"/>
    <w:rsid w:val="00F47FBC"/>
    <w:rsid w:val="00F54F80"/>
    <w:rsid w:val="00F63215"/>
    <w:rsid w:val="00F64AAE"/>
    <w:rsid w:val="00F73784"/>
    <w:rsid w:val="00F75F9C"/>
    <w:rsid w:val="00F80E11"/>
    <w:rsid w:val="00F81731"/>
    <w:rsid w:val="00F90B9F"/>
    <w:rsid w:val="00F9547D"/>
    <w:rsid w:val="00F95615"/>
    <w:rsid w:val="00F9735D"/>
    <w:rsid w:val="00FB598F"/>
    <w:rsid w:val="00FC2031"/>
    <w:rsid w:val="00FC2342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5DB56"/>
  <w15:chartTrackingRefBased/>
  <w15:docId w15:val="{92F51A86-B1B6-4A6F-9E2A-4F55EF1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EE417C"/>
    <w:pPr>
      <w:spacing w:before="360" w:after="24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c.v@vo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klimcikova.i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A0B1-95D7-441D-A1D1-7EB560D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4504</Words>
  <Characters>26696</Characters>
  <Application>Microsoft Office Word</Application>
  <DocSecurity>4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31138</CharactersWithSpaces>
  <SharedDoc>false</SharedDoc>
  <HLinks>
    <vt:vector size="18" baseType="variant"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mailto:klimcikova.i@vop.cz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dc:description/>
  <cp:lastModifiedBy>Martina Eliášová</cp:lastModifiedBy>
  <cp:revision>2</cp:revision>
  <cp:lastPrinted>2017-10-09T13:35:00Z</cp:lastPrinted>
  <dcterms:created xsi:type="dcterms:W3CDTF">2019-05-09T11:24:00Z</dcterms:created>
  <dcterms:modified xsi:type="dcterms:W3CDTF">2019-05-09T11:24:00Z</dcterms:modified>
</cp:coreProperties>
</file>