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76A3" w14:textId="12A6CED3" w:rsidR="00872372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o dodávkách </w:t>
      </w:r>
      <w:r w:rsidR="001F46CC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euro palet</w:t>
      </w:r>
    </w:p>
    <w:p w14:paraId="7EDEA7A6" w14:textId="24593D69" w:rsidR="00C1787A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872372"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5A3957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  <w:r w:rsidR="0075184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3</w:t>
      </w:r>
      <w:r w:rsidR="001F46CC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8</w:t>
      </w:r>
      <w:r w:rsidR="0084789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</w:t>
      </w:r>
      <w:r w:rsidR="00872372"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  <w:r w:rsidR="00274EFC"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1</w:t>
      </w:r>
    </w:p>
    <w:p w14:paraId="3ED27554" w14:textId="77777777" w:rsidR="00C1787A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6AAE5D2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40229F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12101C3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0F17CBE4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1EF5B61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Ing. Radovanem Putnou, ředitelem podniku, a </w:t>
      </w:r>
    </w:p>
    <w:p w14:paraId="53580033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Romanem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Dudašem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ředitelem nákupu a logistiky</w:t>
      </w:r>
    </w:p>
    <w:p w14:paraId="720C8EE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1F6095D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5761CA6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9D9A38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., DIČ …………………</w:t>
      </w:r>
    </w:p>
    <w:p w14:paraId="02322BEA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spojení:.........................</w:t>
      </w:r>
      <w:proofErr w:type="gramEnd"/>
    </w:p>
    <w:p w14:paraId="59CB741E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D32810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458C1FF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03B2DA70" w:rsidR="00C1787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F72A551" w14:textId="6C3D2230" w:rsidR="00847896" w:rsidRDefault="00847896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557EC2" w14:textId="77777777" w:rsidR="00847896" w:rsidRPr="005B66AA" w:rsidRDefault="00847896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24266F1E" w14:textId="2CF491E9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0E95A6EF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="00872372"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Dodávky </w:t>
      </w:r>
      <w:r w:rsidR="001F46C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euro palet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4A967FEB" w14:textId="77777777" w:rsidR="00C1787A" w:rsidRPr="005B66AA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1E31E4BC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</w:t>
      </w:r>
      <w:r w:rsidR="001F46CC">
        <w:rPr>
          <w:rFonts w:ascii="Arial" w:eastAsia="Times New Roman" w:hAnsi="Arial" w:cs="Arial"/>
          <w:sz w:val="20"/>
          <w:szCs w:val="20"/>
          <w:lang w:eastAsia="cs-CZ"/>
        </w:rPr>
        <w:t xml:space="preserve"> a 3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5B66AA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7B20C5D4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</w:t>
      </w:r>
      <w:r w:rsidR="001F46CC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7B44A436" w14:textId="77777777" w:rsidR="00C1787A" w:rsidRPr="005B66AA" w:rsidRDefault="00C1787A" w:rsidP="00313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55672E" w14:textId="3352456F" w:rsidR="007E0478" w:rsidRDefault="0031324C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</w:t>
      </w:r>
      <w:r w:rsidR="001F46CC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="007E0478"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="007E0478"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="007E0478"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 měsíčně.</w:t>
      </w:r>
    </w:p>
    <w:p w14:paraId="0C51ACB3" w14:textId="77777777" w:rsidR="007E0478" w:rsidRDefault="007E0478" w:rsidP="007E0478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5CAC1F" w14:textId="33987C93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Kupující je oprávněn objednávat Zboží jednotlivými objednávkami</w:t>
      </w:r>
      <w:r w:rsidR="007E0478"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, a to až do vyčerpání vyhrazené kapacity uvedené v odst. 1 tohoto článku. </w:t>
      </w:r>
    </w:p>
    <w:p w14:paraId="6543E884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3C0630" w14:textId="523DAD75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</w:t>
      </w:r>
      <w:r w:rsidR="00B424A8" w:rsidRPr="005B66AA">
        <w:rPr>
          <w:rFonts w:ascii="Arial" w:eastAsia="Times New Roman" w:hAnsi="Arial" w:cs="Arial"/>
          <w:sz w:val="20"/>
          <w:szCs w:val="20"/>
          <w:lang w:eastAsia="cs-CZ"/>
        </w:rPr>
        <w:t>pět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B424A8" w:rsidRPr="005B66A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) pracovních dnů před </w:t>
      </w:r>
      <w:r w:rsidR="005E7CD7" w:rsidRPr="005B66AA">
        <w:rPr>
          <w:rFonts w:ascii="Arial" w:eastAsia="Times New Roman" w:hAnsi="Arial" w:cs="Arial"/>
          <w:sz w:val="20"/>
          <w:szCs w:val="20"/>
          <w:lang w:eastAsia="cs-CZ"/>
        </w:rPr>
        <w:t>požadovaným termínem dodání Zboží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EC65168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92DC0E5" w14:textId="6275AD36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Objednávky musí obsahovat kromě povinných náležitostí obchodních listin také evidenční číslo objednávky, označení druhu požadovaného Zboží, údaj o objednávaném množství, požadovaný termín plnění a </w:t>
      </w:r>
      <w:r w:rsidR="00C3059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jméno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osoby oprávněné k uzavírání kupních smluv za Kupujícího.</w:t>
      </w:r>
    </w:p>
    <w:p w14:paraId="1B4E0149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A941D2C" w14:textId="6FFB9AB7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</w:t>
      </w:r>
      <w:r w:rsidR="00B074D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zakládá nabídku Prodávajícího k dodání Zboží (v množství </w:t>
      </w:r>
      <w:r w:rsidR="005E7CD7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a lhůtách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limitovan</w:t>
      </w:r>
      <w:r w:rsidR="005E7CD7" w:rsidRPr="005B66AA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 w:rsidR="008829FA"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="008829FA"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 w:rsidR="008829FA"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="008829FA"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 w:rsidR="008829FA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="008829FA"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smlouvou.</w:t>
      </w:r>
    </w:p>
    <w:p w14:paraId="3F2FD7AF" w14:textId="77777777" w:rsidR="00C1787A" w:rsidRPr="005B66AA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9721EFB" w14:textId="1D3EA807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</w:t>
      </w:r>
      <w:r w:rsidR="00B074DE" w:rsidRPr="005B66AA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. Takováto změna nabude vůči Kupujícímu účinnosti okamžikem doručení příslušného oznámení, nebude-li v oznámení uveden pozdější termín.</w:t>
      </w:r>
    </w:p>
    <w:p w14:paraId="1A1B44D3" w14:textId="77777777" w:rsidR="00C1787A" w:rsidRPr="005B66AA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2C0AA0" w14:textId="77777777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6BA069E6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0B8B3A" w14:textId="2DD2353A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>účastníků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neupravená výslovně touto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dohodou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</w:t>
      </w:r>
      <w:r w:rsidR="00C3059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objednávce výslovně uvedeno jinak, resp. nebude-li v kupní smlouvě výslovně sjednáno jinak, použijí se na ni, způsob jejího uzavírání, jakož i na právní vztahy mezi stranami z těchto kupních smluv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vyplývající v plném rozsahu ujednání této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Na základě tohoto ujednání je část obsahu této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E8EE7C" w14:textId="77777777" w:rsidR="00C1787A" w:rsidRPr="005B66AA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1F0A7" w14:textId="33143033" w:rsidR="00C1787A" w:rsidRPr="005B66AA" w:rsidRDefault="004A1BFE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se zavazují komunikovat spolu v záležitostech týkajících se této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výlučně prostřednictvím následujících kontaktních osob a údajů, a to přednostně písemnou formou: </w:t>
      </w:r>
    </w:p>
    <w:p w14:paraId="3349F5D5" w14:textId="77777777" w:rsidR="00C1787A" w:rsidRPr="005B66AA" w:rsidRDefault="00C1787A" w:rsidP="00C1787A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2F47A559" w14:textId="7335120B" w:rsidR="009E433E" w:rsidRPr="005B66AA" w:rsidRDefault="00751844" w:rsidP="009E433E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3767357"/>
      <w:r>
        <w:rPr>
          <w:rFonts w:ascii="Arial" w:eastAsia="Times New Roman" w:hAnsi="Arial" w:cs="Arial"/>
          <w:sz w:val="20"/>
          <w:szCs w:val="20"/>
          <w:lang w:eastAsia="cs-CZ"/>
        </w:rPr>
        <w:t>Ing. Libor Štěpaník</w:t>
      </w:r>
      <w:r w:rsidR="009E433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7" w:history="1">
        <w:r w:rsidRPr="00C81C4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="009E433E" w:rsidRPr="005B66AA">
        <w:rPr>
          <w:rFonts w:ascii="Arial" w:eastAsia="Times New Roman" w:hAnsi="Arial" w:cs="Arial"/>
          <w:sz w:val="20"/>
          <w:szCs w:val="20"/>
          <w:lang w:eastAsia="cs-CZ"/>
        </w:rPr>
        <w:t>, 556 783 </w:t>
      </w:r>
      <w:r>
        <w:rPr>
          <w:rFonts w:ascii="Arial" w:eastAsia="Times New Roman" w:hAnsi="Arial" w:cs="Arial"/>
          <w:sz w:val="20"/>
          <w:szCs w:val="20"/>
          <w:lang w:eastAsia="cs-CZ"/>
        </w:rPr>
        <w:t>532</w:t>
      </w:r>
    </w:p>
    <w:bookmarkEnd w:id="1"/>
    <w:p w14:paraId="106E1FE2" w14:textId="66EBB39E" w:rsidR="00D95423" w:rsidRDefault="00D95423" w:rsidP="00D95423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   </w:t>
      </w:r>
      <w:r w:rsidR="001F46CC">
        <w:rPr>
          <w:rFonts w:ascii="Arial" w:eastAsia="Times New Roman" w:hAnsi="Arial" w:cs="Arial"/>
          <w:sz w:val="20"/>
          <w:szCs w:val="20"/>
          <w:lang w:eastAsia="cs-CZ"/>
        </w:rPr>
        <w:t xml:space="preserve">Mgr. Milan </w:t>
      </w:r>
      <w:proofErr w:type="spellStart"/>
      <w:r w:rsidR="001F46CC">
        <w:rPr>
          <w:rFonts w:ascii="Arial" w:eastAsia="Times New Roman" w:hAnsi="Arial" w:cs="Arial"/>
          <w:sz w:val="20"/>
          <w:szCs w:val="20"/>
          <w:lang w:eastAsia="cs-CZ"/>
        </w:rPr>
        <w:t>Popov</w:t>
      </w:r>
      <w:proofErr w:type="spellEnd"/>
      <w:r w:rsidR="009E433E" w:rsidRPr="00D9542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="001F46C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popov.m</w:t>
        </w:r>
        <w:r w:rsidR="001F46CC" w:rsidRPr="00D9542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@vop.cz</w:t>
        </w:r>
      </w:hyperlink>
      <w:r w:rsidR="009E433E" w:rsidRPr="00D95423">
        <w:rPr>
          <w:rFonts w:ascii="Arial" w:eastAsia="Times New Roman" w:hAnsi="Arial" w:cs="Arial"/>
          <w:sz w:val="20"/>
          <w:szCs w:val="20"/>
          <w:lang w:eastAsia="cs-CZ"/>
        </w:rPr>
        <w:t>, 556 783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F46CC">
        <w:rPr>
          <w:rFonts w:ascii="Arial" w:eastAsia="Times New Roman" w:hAnsi="Arial" w:cs="Arial"/>
          <w:sz w:val="20"/>
          <w:szCs w:val="20"/>
          <w:lang w:eastAsia="cs-CZ"/>
        </w:rPr>
        <w:t>508</w:t>
      </w:r>
    </w:p>
    <w:p w14:paraId="508B95F4" w14:textId="24D8136E" w:rsidR="00C1787A" w:rsidRPr="00D95423" w:rsidRDefault="00C1787A" w:rsidP="00D95423">
      <w:pPr>
        <w:numPr>
          <w:ilvl w:val="0"/>
          <w:numId w:val="3"/>
        </w:numPr>
        <w:tabs>
          <w:tab w:val="num" w:pos="2340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5423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16049779" w14:textId="77777777" w:rsidR="00C1787A" w:rsidRPr="005B66AA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4933AAAA" w14:textId="77777777" w:rsidR="00C1787A" w:rsidRPr="005B66AA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5E270DF4" w14:textId="4F5C3461" w:rsidR="00C1787A" w:rsidRPr="005B66AA" w:rsidRDefault="00C1787A" w:rsidP="00C1787A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Je-li určeno za jedn</w:t>
      </w:r>
      <w:r w:rsidR="008914BA" w:rsidRPr="005B66AA">
        <w:rPr>
          <w:rFonts w:ascii="Arial" w:eastAsia="Times New Roman" w:hAnsi="Arial" w:cs="Arial"/>
          <w:sz w:val="20"/>
          <w:szCs w:val="20"/>
          <w:lang w:eastAsia="cs-CZ"/>
        </w:rPr>
        <w:t>oho účastníka</w:t>
      </w:r>
      <w:r w:rsidR="00AF134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více kontaktních osob, musí být e-mailová sdělení zasílána všem kontaktním osobám současně, jinak na ně nebude brán zřetel. </w:t>
      </w:r>
    </w:p>
    <w:p w14:paraId="1B4F2D73" w14:textId="6014DD43" w:rsidR="00C1787A" w:rsidRPr="005B66AA" w:rsidRDefault="008914BA" w:rsidP="00C3059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jsou oprávněn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kdykoliv pověřit komunikací s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>druh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ým účastníkem</w:t>
      </w:r>
      <w:r w:rsidR="00EB7A06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i jinou osobu, a to i bez uzavření dodatku k této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>. Takováto změna nabude vůči druhé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mu účastníkovi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účinnosti okamžikem doručení příslušného oznámení, nebude-li v oznámení uveden pozdější termín.</w:t>
      </w:r>
    </w:p>
    <w:p w14:paraId="478F4628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E833AE8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77AFF8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69A6A731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3968E46F" w14:textId="77777777" w:rsidR="00C1787A" w:rsidRPr="005B66AA" w:rsidRDefault="00C1787A" w:rsidP="00C178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81043CE" w14:textId="23A6800F" w:rsidR="00C1787A" w:rsidRPr="005B66AA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 xml:space="preserve">Zboží bude dodáno v provedení uvedeném v příloze č. 2 </w:t>
      </w:r>
      <w:r w:rsidR="001F46CC">
        <w:rPr>
          <w:rFonts w:ascii="Arial" w:hAnsi="Arial" w:cs="Arial"/>
          <w:sz w:val="20"/>
          <w:szCs w:val="20"/>
        </w:rPr>
        <w:t xml:space="preserve">a 3 </w:t>
      </w:r>
      <w:r w:rsidRPr="005B66AA">
        <w:rPr>
          <w:rFonts w:ascii="Arial" w:hAnsi="Arial" w:cs="Arial"/>
          <w:sz w:val="20"/>
          <w:szCs w:val="20"/>
        </w:rPr>
        <w:t xml:space="preserve">této </w:t>
      </w:r>
      <w:r w:rsidR="008914BA" w:rsidRPr="005B66AA">
        <w:rPr>
          <w:rFonts w:ascii="Arial" w:hAnsi="Arial" w:cs="Arial"/>
          <w:sz w:val="20"/>
          <w:szCs w:val="20"/>
        </w:rPr>
        <w:t>dohody</w:t>
      </w:r>
      <w:r w:rsidRPr="005B66AA">
        <w:rPr>
          <w:rFonts w:ascii="Arial" w:hAnsi="Arial" w:cs="Arial"/>
          <w:sz w:val="20"/>
          <w:szCs w:val="20"/>
        </w:rPr>
        <w:t>.</w:t>
      </w:r>
    </w:p>
    <w:p w14:paraId="7305E244" w14:textId="77777777" w:rsidR="00C1787A" w:rsidRPr="005B66AA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E94289" w14:textId="3A62D32E" w:rsidR="00C1787A" w:rsidRPr="005B66AA" w:rsidRDefault="00C1787A" w:rsidP="00E801B2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 bude dodáno </w:t>
      </w:r>
      <w:r w:rsidR="0092654B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vhodném přepravním a manipulačním uskupení, řádně zabezpečeném proti samovolnému uvolnění a pohybu jednotlivých balení</w:t>
      </w:r>
      <w:r w:rsidR="00F544F6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A135112" w14:textId="77777777" w:rsidR="008914BA" w:rsidRPr="005B66AA" w:rsidRDefault="008914BA" w:rsidP="008914B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AA8247" w14:textId="6CBD9FB6" w:rsidR="00C1787A" w:rsidRPr="005B66AA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Místem dodání bude výrobní areál Kupujícího v Šenově u Nového Jičína</w:t>
      </w:r>
      <w:r w:rsidR="002544E5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konkrétní místo v rámci tohoto areálu určí Kupující. </w:t>
      </w:r>
    </w:p>
    <w:p w14:paraId="1C547EB0" w14:textId="77777777" w:rsidR="00C1787A" w:rsidRPr="005B66AA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8CF5CF" w14:textId="77777777" w:rsidR="00C1787A" w:rsidRPr="005B66AA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6ABEF82A" w14:textId="52F079C6" w:rsidR="00C1787A" w:rsidRPr="005B66AA" w:rsidRDefault="00C1787A" w:rsidP="00C1787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</w:t>
      </w:r>
      <w:r w:rsidR="002544E5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</w:t>
      </w:r>
      <w:r w:rsidR="00C3059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2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vyhotoveních</w:t>
      </w:r>
      <w:r w:rsid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14:paraId="726F80C6" w14:textId="16E7BAA8" w:rsidR="00872372" w:rsidRPr="005B66AA" w:rsidRDefault="00872372" w:rsidP="0087237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  <w:r w:rsid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44A5B581" w14:textId="77777777" w:rsidR="00C1787A" w:rsidRPr="005B66AA" w:rsidRDefault="00C1787A" w:rsidP="007470A5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4055579" w14:textId="7D0CDDAA" w:rsidR="00604B56" w:rsidRDefault="00604B56" w:rsidP="007470A5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71A0C07C" w14:textId="77777777" w:rsidR="00604B56" w:rsidRPr="00604B56" w:rsidRDefault="00604B56" w:rsidP="007470A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30FDDE" w14:textId="7B5699D0" w:rsidR="00C1787A" w:rsidRPr="005B66AA" w:rsidRDefault="00C1787A" w:rsidP="00C1787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 w:rsidR="001F46C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687E5A0" w14:textId="6AE0E5CB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680D28A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19C071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71F86D63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28973F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E328E17" w14:textId="4457A7D0" w:rsidR="00C1787A" w:rsidRPr="005B66AA" w:rsidRDefault="00C1787A" w:rsidP="00C1787A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 w:rsidR="0084789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</w:t>
      </w:r>
      <w:r w:rsidR="001F46C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481ED83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7817650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CA485A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1EA7053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087F203D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048C2B" w14:textId="58900E0A" w:rsidR="00C1787A" w:rsidRPr="005B66AA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nezakládá žádný odběrový závazek ze strany Kupujícího.  </w:t>
      </w:r>
    </w:p>
    <w:p w14:paraId="2A980746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55BD17D" w14:textId="71CDBC16" w:rsidR="00C1787A" w:rsidRPr="005B66AA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 w:rsid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</w:t>
      </w:r>
      <w:r w:rsidR="001F46C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této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dohody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jako s předmětem obchodního tajemství, tj. neposkytnout ani nezpřístupnit žádnou informaci v nich uvedenou třetí osobě bez předchozího písemného souhlasu Kupujícího. Tato povinnost Prodávajícího přetrvá po dobu deseti (10) let po ukončení této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4E805FB5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DE47E8B" w14:textId="5E519FD6" w:rsidR="00C1787A" w:rsidRPr="005B66AA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uzavírá na dobu </w:t>
      </w:r>
      <w:r w:rsidR="001F46C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 31.12.2021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ode dne jejího nabytí účinnosti</w:t>
      </w:r>
      <w:r w:rsidR="0031324C" w:rsidRPr="0031324C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r w:rsidR="0031324C" w:rsidRPr="0031324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</w:t>
      </w:r>
      <w:r w:rsidR="008829F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celkového</w:t>
      </w:r>
      <w:r w:rsidR="0032134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1324C" w:rsidRPr="0031324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množství Zboží, k jehož dodání se touto smlouvou Prodávající zavázal (tj. množství uvedené v příloze č. 2 této dohody ve sloupci </w:t>
      </w:r>
      <w:r w:rsidR="0031324C" w:rsidRPr="0031324C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="0031324C" w:rsidRPr="0031324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), podle toho, která z těchto lhůt uplyne dříve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31D76188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EC55960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4028FD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51550E6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4715B94A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72371B" w14:textId="509F7759" w:rsidR="00C1787A" w:rsidRPr="005B66AA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dohodu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lze změnit pouze písemnými dodatky uzavřenými v listinné podobě a opatřené podpisy zástupců obou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 téže listině. </w:t>
      </w:r>
    </w:p>
    <w:p w14:paraId="63B8DDE0" w14:textId="77777777" w:rsidR="00C1787A" w:rsidRPr="005B66AA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24B6C3" w14:textId="29A37331" w:rsidR="00C1787A" w:rsidRPr="005B66AA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</w:t>
      </w:r>
      <w:r w:rsidR="00871AE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týkající se předmětu této </w:t>
      </w:r>
      <w:r w:rsidR="00871AE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9842F42" w14:textId="77777777" w:rsidR="00C1787A" w:rsidRPr="005B66AA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5B757" w14:textId="7E86D844" w:rsidR="00C1787A" w:rsidRPr="005B66AA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tvoří nedílnou součást této </w:t>
      </w:r>
      <w:r w:rsidR="00871AE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F275F91" w14:textId="77777777" w:rsidR="00C1787A" w:rsidRPr="005B66AA" w:rsidRDefault="00C1787A" w:rsidP="00C1787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8A2B25" w14:textId="3DA00B5B" w:rsidR="00C1787A" w:rsidRPr="005B66AA" w:rsidRDefault="00871AEC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</w:t>
      </w:r>
      <w:r w:rsidR="00C1787A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prohlašují, že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výše uvedený obsah této dohody </w:t>
      </w:r>
      <w:r w:rsidR="00C1787A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odpovídá jejich pravé a svobodné vůli</w:t>
      </w:r>
      <w:r w:rsidR="007031A8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že jej nepovažují za jednostranně nevýhodný pro kteréhokoliv z účastníků. Dále pak prohlašují, že t</w:t>
      </w:r>
      <w:r w:rsidR="000C3D8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uto</w:t>
      </w:r>
      <w:r w:rsidR="007031A8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dohod</w:t>
      </w:r>
      <w:r w:rsidR="000C3D8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 neuzavírají v tísni. Účastníci proto tato prohlášení a text dohody stvrzují </w:t>
      </w:r>
      <w:r w:rsidR="00C1787A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podpisy svých oprávněných zástupců.</w:t>
      </w:r>
    </w:p>
    <w:p w14:paraId="53A612D1" w14:textId="77777777" w:rsidR="00C1787A" w:rsidRPr="005B66AA" w:rsidRDefault="00C1787A" w:rsidP="00C1787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2CB6BE" w14:textId="1F23D914" w:rsidR="00C1787A" w:rsidRPr="005B66AA" w:rsidRDefault="00C1787A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0C3D8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vyhotovuje ve dvou (2) vyhotoveních, z nichž každ</w:t>
      </w:r>
      <w:r w:rsidR="00AF134E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ý účastník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obdrží po jednom (1).</w:t>
      </w:r>
    </w:p>
    <w:p w14:paraId="3F6B5032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F05859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79FB11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47A17F83" w14:textId="48C80304" w:rsidR="00C1787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</w:t>
      </w:r>
      <w:ins w:id="2" w:author="Blanka Pavlovská" w:date="2021-08-30T07:43:00Z">
        <w:r w:rsidR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t xml:space="preserve"> - </w:t>
        </w:r>
      </w:ins>
      <w:del w:id="3" w:author="Blanka Pavlovská" w:date="2021-08-30T07:43:00Z">
        <w:r w:rsidRPr="005B66AA" w:rsidDel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delText xml:space="preserve"> – </w:delText>
        </w:r>
        <w:r w:rsidR="001F46CC" w:rsidDel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delText xml:space="preserve">  </w:delText>
        </w:r>
      </w:del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Všeobecné nákupní podmínky Kupujícího</w:t>
      </w:r>
    </w:p>
    <w:p w14:paraId="31BC346D" w14:textId="03EB03CA" w:rsidR="001F46CC" w:rsidRPr="005B66AA" w:rsidRDefault="001F46CC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2 </w:t>
      </w:r>
      <w:ins w:id="4" w:author="Blanka Pavlovská" w:date="2021-08-30T07:43:00Z">
        <w:r w:rsidR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t>- Technický popis výrobku</w:t>
        </w:r>
      </w:ins>
      <w:del w:id="5" w:author="Blanka Pavlovská" w:date="2021-08-30T07:43:00Z">
        <w:r w:rsidDel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delText>-    Výkres</w:delText>
        </w:r>
      </w:del>
    </w:p>
    <w:p w14:paraId="19A5913F" w14:textId="0FB90CC4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 w:rsidR="001F46C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ins w:id="6" w:author="Blanka Pavlovská" w:date="2021-08-30T07:43:00Z">
        <w:r w:rsidR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t xml:space="preserve"> - </w:t>
        </w:r>
      </w:ins>
      <w:del w:id="7" w:author="Blanka Pavlovská" w:date="2021-08-30T07:43:00Z">
        <w:r w:rsidRPr="005B66AA" w:rsidDel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delText xml:space="preserve"> – </w:delText>
        </w:r>
      </w:del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Technická specifikace, ceník</w:t>
      </w:r>
    </w:p>
    <w:p w14:paraId="487E5A7C" w14:textId="0AC8CA1A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 w:rsidR="001F46C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</w:t>
      </w:r>
      <w:ins w:id="8" w:author="Blanka Pavlovská" w:date="2021-08-30T07:43:00Z">
        <w:r w:rsidR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t xml:space="preserve"> - </w:t>
        </w:r>
      </w:ins>
      <w:del w:id="9" w:author="Blanka Pavlovská" w:date="2021-08-30T07:43:00Z">
        <w:r w:rsidR="00604B56" w:rsidDel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delText xml:space="preserve"> </w:delText>
        </w:r>
        <w:r w:rsidRPr="005B66AA" w:rsidDel="000D1446">
          <w:rPr>
            <w:rFonts w:ascii="Arial" w:eastAsia="Times New Roman" w:hAnsi="Arial" w:cs="Arial"/>
            <w:snapToGrid w:val="0"/>
            <w:sz w:val="20"/>
            <w:szCs w:val="20"/>
            <w:lang w:eastAsia="cs-CZ"/>
          </w:rPr>
          <w:delText xml:space="preserve">– </w:delText>
        </w:r>
      </w:del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Základní povinnosti osob vstupujících/vjíždějících do areálu 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3262202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77B76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C4D33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19E71615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46F33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29ECF37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45B943" w14:textId="69FCFE40" w:rsidR="00C1787A" w:rsidRDefault="00C1787A" w:rsidP="00C1787A">
      <w:pPr>
        <w:spacing w:after="0" w:line="240" w:lineRule="auto"/>
        <w:rPr>
          <w:ins w:id="10" w:author="Blanka Pavlovská" w:date="2021-08-30T07:44:00Z"/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1F1C8AB" w14:textId="77777777" w:rsidR="000D1446" w:rsidRPr="005B66AA" w:rsidRDefault="000D1446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E0F15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969030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265128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0475E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652CCB7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0286107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6C333BB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87A19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24E3BC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57FDA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0AC0BD9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234F659E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Ing. Roman Dudaš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7FA137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ředitel nákupu a logistiky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FC8ED56" w14:textId="77777777" w:rsidR="00C1787A" w:rsidRDefault="00C1787A" w:rsidP="00C178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7814CD46" w14:textId="77777777" w:rsidR="00F8216C" w:rsidRDefault="00125446"/>
    <w:sectPr w:rsidR="00F821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A317" w14:textId="77777777" w:rsidR="00683036" w:rsidRDefault="00683036" w:rsidP="00AD512D">
      <w:pPr>
        <w:spacing w:after="0" w:line="240" w:lineRule="auto"/>
      </w:pPr>
      <w:r>
        <w:separator/>
      </w:r>
    </w:p>
  </w:endnote>
  <w:endnote w:type="continuationSeparator" w:id="0">
    <w:p w14:paraId="39FCE3BC" w14:textId="77777777" w:rsidR="00683036" w:rsidRDefault="00683036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277" w14:textId="77777777" w:rsidR="00683036" w:rsidRDefault="00683036" w:rsidP="00AD512D">
      <w:pPr>
        <w:spacing w:after="0" w:line="240" w:lineRule="auto"/>
      </w:pPr>
      <w:r>
        <w:separator/>
      </w:r>
    </w:p>
  </w:footnote>
  <w:footnote w:type="continuationSeparator" w:id="0">
    <w:p w14:paraId="410502BF" w14:textId="77777777" w:rsidR="00683036" w:rsidRDefault="00683036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1E7343"/>
    <w:multiLevelType w:val="hybridMultilevel"/>
    <w:tmpl w:val="8550CC8E"/>
    <w:lvl w:ilvl="0" w:tplc="143A5D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nka Pavlovská">
    <w15:presenceInfo w15:providerId="AD" w15:userId="S::pavlovska.b@vop.cz::b99cc618-8ed1-4eee-bfbb-509de1d36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C3D8C"/>
    <w:rsid w:val="000D1446"/>
    <w:rsid w:val="000E1A9A"/>
    <w:rsid w:val="0011550D"/>
    <w:rsid w:val="00125446"/>
    <w:rsid w:val="001457E7"/>
    <w:rsid w:val="00145936"/>
    <w:rsid w:val="0018494E"/>
    <w:rsid w:val="001F46CC"/>
    <w:rsid w:val="002227CF"/>
    <w:rsid w:val="0022626B"/>
    <w:rsid w:val="00231B44"/>
    <w:rsid w:val="002544E5"/>
    <w:rsid w:val="00274EFC"/>
    <w:rsid w:val="002E299C"/>
    <w:rsid w:val="0031324C"/>
    <w:rsid w:val="00321343"/>
    <w:rsid w:val="003C6DAC"/>
    <w:rsid w:val="00406E80"/>
    <w:rsid w:val="00483F42"/>
    <w:rsid w:val="004A1BFE"/>
    <w:rsid w:val="005606F7"/>
    <w:rsid w:val="00566246"/>
    <w:rsid w:val="00590877"/>
    <w:rsid w:val="005A3957"/>
    <w:rsid w:val="005A66CF"/>
    <w:rsid w:val="005B66AA"/>
    <w:rsid w:val="005E7CD7"/>
    <w:rsid w:val="005F75C8"/>
    <w:rsid w:val="00604B56"/>
    <w:rsid w:val="00617A78"/>
    <w:rsid w:val="0062161B"/>
    <w:rsid w:val="00683036"/>
    <w:rsid w:val="006925EC"/>
    <w:rsid w:val="00697786"/>
    <w:rsid w:val="007031A8"/>
    <w:rsid w:val="007470A5"/>
    <w:rsid w:val="00751844"/>
    <w:rsid w:val="0078112B"/>
    <w:rsid w:val="007E0478"/>
    <w:rsid w:val="007E5233"/>
    <w:rsid w:val="00847896"/>
    <w:rsid w:val="008701BF"/>
    <w:rsid w:val="00871AEC"/>
    <w:rsid w:val="00872372"/>
    <w:rsid w:val="008829FA"/>
    <w:rsid w:val="008914BA"/>
    <w:rsid w:val="0092186E"/>
    <w:rsid w:val="0092654B"/>
    <w:rsid w:val="009D2208"/>
    <w:rsid w:val="009E433E"/>
    <w:rsid w:val="009F428D"/>
    <w:rsid w:val="00AB773F"/>
    <w:rsid w:val="00AD4FD4"/>
    <w:rsid w:val="00AD512D"/>
    <w:rsid w:val="00AD78EF"/>
    <w:rsid w:val="00AF134E"/>
    <w:rsid w:val="00AF46D0"/>
    <w:rsid w:val="00B074DE"/>
    <w:rsid w:val="00B1529D"/>
    <w:rsid w:val="00B424A8"/>
    <w:rsid w:val="00BB304F"/>
    <w:rsid w:val="00BB6889"/>
    <w:rsid w:val="00BC1C11"/>
    <w:rsid w:val="00C1787A"/>
    <w:rsid w:val="00C3059F"/>
    <w:rsid w:val="00C72F64"/>
    <w:rsid w:val="00CA2DBB"/>
    <w:rsid w:val="00D95423"/>
    <w:rsid w:val="00DA2F35"/>
    <w:rsid w:val="00DF0FAC"/>
    <w:rsid w:val="00E11E90"/>
    <w:rsid w:val="00EB7A06"/>
    <w:rsid w:val="00EC5F4B"/>
    <w:rsid w:val="00F11C77"/>
    <w:rsid w:val="00F544F6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Hypertextovodkaz">
    <w:name w:val="Hyperlink"/>
    <w:basedOn w:val="Standardnpsmoodstavce"/>
    <w:uiPriority w:val="99"/>
    <w:unhideWhenUsed/>
    <w:rsid w:val="009E43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33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305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05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05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5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59F"/>
    <w:rPr>
      <w:b/>
      <w:bCs/>
      <w:sz w:val="20"/>
      <w:szCs w:val="20"/>
    </w:rPr>
  </w:style>
  <w:style w:type="paragraph" w:customStyle="1" w:styleId="Default">
    <w:name w:val="Default"/>
    <w:rsid w:val="00C30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cikova.i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Blanka Pavlovská</cp:lastModifiedBy>
  <cp:revision>11</cp:revision>
  <cp:lastPrinted>2021-08-04T11:35:00Z</cp:lastPrinted>
  <dcterms:created xsi:type="dcterms:W3CDTF">2021-07-23T07:12:00Z</dcterms:created>
  <dcterms:modified xsi:type="dcterms:W3CDTF">2021-08-30T13:25:00Z</dcterms:modified>
</cp:coreProperties>
</file>