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1E" w:rsidRPr="00CF111E" w:rsidRDefault="00CF111E" w:rsidP="00CF111E">
      <w:pPr>
        <w:pStyle w:val="Zhlav"/>
        <w:rPr>
          <w:rFonts w:ascii="Arial" w:hAnsi="Arial" w:cs="Arial"/>
          <w:i/>
          <w:sz w:val="18"/>
          <w:szCs w:val="18"/>
        </w:rPr>
      </w:pPr>
      <w:r w:rsidRPr="00CF111E">
        <w:rPr>
          <w:rFonts w:ascii="Arial" w:hAnsi="Arial" w:cs="Arial"/>
          <w:i/>
          <w:sz w:val="18"/>
          <w:szCs w:val="18"/>
        </w:rPr>
        <w:t>Veřejná zakázka: SVAŘOVACÍ ROBOT A POLOHOVADLO I</w:t>
      </w:r>
    </w:p>
    <w:p w:rsidR="00CF111E" w:rsidRPr="00CF111E" w:rsidRDefault="00CF111E" w:rsidP="00CF111E">
      <w:pPr>
        <w:pStyle w:val="Zhlav"/>
        <w:rPr>
          <w:rFonts w:ascii="Arial" w:hAnsi="Arial" w:cs="Arial"/>
          <w:i/>
          <w:sz w:val="18"/>
          <w:szCs w:val="18"/>
        </w:rPr>
      </w:pPr>
      <w:r w:rsidRPr="00CF111E">
        <w:rPr>
          <w:rFonts w:ascii="Arial" w:hAnsi="Arial" w:cs="Arial"/>
          <w:i/>
          <w:sz w:val="18"/>
          <w:szCs w:val="18"/>
        </w:rPr>
        <w:t>Rámcová smlouva č.: 262/2013/V/3/12/ŘUSŘM-165</w:t>
      </w:r>
    </w:p>
    <w:p w:rsidR="00CF111E" w:rsidRPr="007C1DF5" w:rsidRDefault="00CF111E" w:rsidP="00CF111E">
      <w:pPr>
        <w:pStyle w:val="Zhlav"/>
        <w:rPr>
          <w:rFonts w:ascii="Arial" w:hAnsi="Arial" w:cs="Arial"/>
          <w:sz w:val="20"/>
          <w:szCs w:val="20"/>
        </w:rPr>
      </w:pPr>
      <w:r w:rsidRPr="00CF111E">
        <w:rPr>
          <w:rFonts w:ascii="Arial" w:hAnsi="Arial" w:cs="Arial"/>
          <w:i/>
          <w:sz w:val="18"/>
          <w:szCs w:val="18"/>
        </w:rPr>
        <w:t>Příloha č. 1 - Technická specifikace</w:t>
      </w:r>
    </w:p>
    <w:p w:rsidR="00CF111E" w:rsidRDefault="00CF111E" w:rsidP="00CF111E">
      <w:pPr>
        <w:pStyle w:val="Zhlav"/>
      </w:pPr>
    </w:p>
    <w:p w:rsidR="00CF111E" w:rsidRDefault="00CF111E" w:rsidP="00D95B9B">
      <w:pPr>
        <w:pStyle w:val="Default"/>
        <w:rPr>
          <w:b/>
          <w:bCs/>
          <w:sz w:val="22"/>
          <w:szCs w:val="22"/>
        </w:rPr>
      </w:pPr>
    </w:p>
    <w:p w:rsidR="00D95B9B" w:rsidRDefault="00D95B9B" w:rsidP="00D95B9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Robotické pracoviště </w:t>
      </w:r>
    </w:p>
    <w:p w:rsidR="00D95B9B" w:rsidRDefault="00D95B9B" w:rsidP="00D95B9B">
      <w:pPr>
        <w:pStyle w:val="Default"/>
        <w:rPr>
          <w:sz w:val="22"/>
          <w:szCs w:val="22"/>
        </w:rPr>
      </w:pPr>
    </w:p>
    <w:p w:rsidR="00D95B9B" w:rsidRPr="00795D38" w:rsidRDefault="00D95B9B" w:rsidP="00795D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Pracoviště pro svařování nádrží je tvořeno dvěma nezá</w:t>
      </w:r>
      <w:r w:rsidR="00795D38">
        <w:rPr>
          <w:sz w:val="22"/>
          <w:szCs w:val="22"/>
        </w:rPr>
        <w:t xml:space="preserve">vislými robotickými stanicemi. </w:t>
      </w:r>
      <w:r>
        <w:rPr>
          <w:sz w:val="22"/>
          <w:szCs w:val="22"/>
        </w:rPr>
        <w:t>Každá ze stanic se skládá z robota na pojezdu a jednoho dvouosého polohovadla.</w:t>
      </w:r>
      <w:r w:rsidR="00795D38">
        <w:rPr>
          <w:sz w:val="22"/>
          <w:szCs w:val="22"/>
        </w:rPr>
        <w:t xml:space="preserve"> </w:t>
      </w:r>
      <w:r>
        <w:rPr>
          <w:sz w:val="22"/>
          <w:szCs w:val="22"/>
        </w:rPr>
        <w:t>Dvouosé polohovadlo je vybaveno systémem pro automatické upínání upínacích paletek.</w:t>
      </w:r>
    </w:p>
    <w:p w:rsidR="008320D4" w:rsidRDefault="008320D4" w:rsidP="00795D38">
      <w:pPr>
        <w:pStyle w:val="Default"/>
        <w:rPr>
          <w:b/>
          <w:bCs/>
          <w:sz w:val="22"/>
          <w:szCs w:val="22"/>
        </w:rPr>
      </w:pPr>
    </w:p>
    <w:p w:rsidR="00D95B9B" w:rsidRDefault="00D95B9B" w:rsidP="00795D3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Systém pro přípravu a transport výrobků</w:t>
      </w:r>
    </w:p>
    <w:p w:rsidR="00795D38" w:rsidRPr="00795D38" w:rsidRDefault="00795D38" w:rsidP="00795D38">
      <w:pPr>
        <w:pStyle w:val="Default"/>
        <w:rPr>
          <w:b/>
          <w:bCs/>
          <w:sz w:val="22"/>
          <w:szCs w:val="22"/>
        </w:rPr>
      </w:pPr>
    </w:p>
    <w:p w:rsidR="00D95B9B" w:rsidRPr="00795D38" w:rsidRDefault="00D95B9B" w:rsidP="00D95B9B">
      <w:pPr>
        <w:pStyle w:val="Default"/>
        <w:rPr>
          <w:sz w:val="22"/>
          <w:szCs w:val="22"/>
          <w:u w:val="single"/>
        </w:rPr>
      </w:pPr>
      <w:r w:rsidRPr="00795D38">
        <w:rPr>
          <w:sz w:val="22"/>
          <w:szCs w:val="22"/>
          <w:u w:val="single"/>
        </w:rPr>
        <w:t xml:space="preserve">Přípravné pracoviště </w:t>
      </w:r>
    </w:p>
    <w:p w:rsidR="00795D38" w:rsidRDefault="00795D38" w:rsidP="00D95B9B">
      <w:pPr>
        <w:pStyle w:val="Default"/>
        <w:rPr>
          <w:sz w:val="22"/>
          <w:szCs w:val="22"/>
        </w:rPr>
      </w:pPr>
    </w:p>
    <w:p w:rsidR="00D95B9B" w:rsidRPr="00795D38" w:rsidRDefault="00D95B9B" w:rsidP="00795D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Příprava a s</w:t>
      </w:r>
      <w:r w:rsidR="00400487">
        <w:rPr>
          <w:sz w:val="22"/>
          <w:szCs w:val="22"/>
        </w:rPr>
        <w:t>tehování svařenců se provádí na</w:t>
      </w:r>
      <w:r w:rsidR="00795D38">
        <w:rPr>
          <w:sz w:val="22"/>
          <w:szCs w:val="22"/>
        </w:rPr>
        <w:t xml:space="preserve"> </w:t>
      </w:r>
      <w:r>
        <w:rPr>
          <w:sz w:val="22"/>
          <w:szCs w:val="22"/>
        </w:rPr>
        <w:t>příprav</w:t>
      </w:r>
      <w:r w:rsidR="00795D38">
        <w:rPr>
          <w:sz w:val="22"/>
          <w:szCs w:val="22"/>
        </w:rPr>
        <w:t>n</w:t>
      </w:r>
      <w:r w:rsidR="00400487">
        <w:rPr>
          <w:sz w:val="22"/>
          <w:szCs w:val="22"/>
        </w:rPr>
        <w:t>ém</w:t>
      </w:r>
      <w:r>
        <w:rPr>
          <w:sz w:val="22"/>
          <w:szCs w:val="22"/>
        </w:rPr>
        <w:t xml:space="preserve"> </w:t>
      </w:r>
      <w:r w:rsidR="00400487">
        <w:rPr>
          <w:sz w:val="22"/>
          <w:szCs w:val="22"/>
        </w:rPr>
        <w:t>pracovišti</w:t>
      </w:r>
      <w:r>
        <w:rPr>
          <w:sz w:val="22"/>
          <w:szCs w:val="22"/>
        </w:rPr>
        <w:t xml:space="preserve">. Na přípravném </w:t>
      </w:r>
      <w:r w:rsidR="00D07FB6">
        <w:rPr>
          <w:sz w:val="22"/>
          <w:szCs w:val="22"/>
        </w:rPr>
        <w:t xml:space="preserve">o </w:t>
      </w:r>
      <w:r>
        <w:rPr>
          <w:sz w:val="22"/>
          <w:szCs w:val="22"/>
        </w:rPr>
        <w:t>pracoviš</w:t>
      </w:r>
      <w:r w:rsidR="008558C3" w:rsidRPr="00795D38">
        <w:rPr>
          <w:sz w:val="22"/>
          <w:szCs w:val="22"/>
        </w:rPr>
        <w:t xml:space="preserve">ti </w:t>
      </w:r>
      <w:r w:rsidR="00D07FB6">
        <w:rPr>
          <w:sz w:val="22"/>
          <w:szCs w:val="22"/>
        </w:rPr>
        <w:t xml:space="preserve">rozměrech minimálně 5x4m </w:t>
      </w:r>
      <w:r w:rsidR="008558C3" w:rsidRPr="00795D38">
        <w:rPr>
          <w:sz w:val="22"/>
          <w:szCs w:val="22"/>
        </w:rPr>
        <w:t>je 7</w:t>
      </w:r>
      <w:r>
        <w:rPr>
          <w:sz w:val="22"/>
          <w:szCs w:val="22"/>
        </w:rPr>
        <w:t xml:space="preserve"> odkládací</w:t>
      </w:r>
      <w:r w:rsidR="00795D38">
        <w:rPr>
          <w:sz w:val="22"/>
          <w:szCs w:val="22"/>
        </w:rPr>
        <w:t>ch pozic</w:t>
      </w:r>
      <w:r>
        <w:rPr>
          <w:sz w:val="22"/>
          <w:szCs w:val="22"/>
        </w:rPr>
        <w:t xml:space="preserve"> pro automatický transportní systém. Obsluha/mistr/disponent zvolí na operátorském panelu typ výrobku a velikost dávky, která má být vyrobena. Pokud je paletka s přípravkem v zásobníku, je přivezena na přípravnou pozici. Pokud ne, je dodána pouze prázdná transportní paletka. Obsluha pak namontuje na transportní paletku odpovídající přípravek. Obsluha nastehuje nádrže ve stehovacích přípravcích, namontuje nádrž na transportní a upínací paletku a odkládá díl na odkládací pozici. Po nahlášení připravenosti pomocí tlačítkového b</w:t>
      </w:r>
      <w:r w:rsidR="00400487">
        <w:rPr>
          <w:sz w:val="22"/>
          <w:szCs w:val="22"/>
        </w:rPr>
        <w:t>oxu je díl automaticky odvezen. Upínací stoly a svařovací boxy jsou součástí dodávky.</w:t>
      </w:r>
      <w:r w:rsidR="00C70F60">
        <w:rPr>
          <w:sz w:val="22"/>
          <w:szCs w:val="22"/>
        </w:rPr>
        <w:t xml:space="preserve"> Jednotlivé boxy obsahují automatické bezpečnostní dveře pro zajíždění a vyjíždění transportního vozíku.</w:t>
      </w:r>
    </w:p>
    <w:p w:rsidR="00795D38" w:rsidRDefault="00795D38" w:rsidP="00D95B9B">
      <w:pPr>
        <w:pStyle w:val="Default"/>
        <w:rPr>
          <w:sz w:val="22"/>
          <w:szCs w:val="22"/>
          <w:u w:val="single"/>
        </w:rPr>
      </w:pPr>
    </w:p>
    <w:p w:rsidR="00D95B9B" w:rsidRDefault="00D95B9B" w:rsidP="00D95B9B">
      <w:pPr>
        <w:pStyle w:val="Default"/>
        <w:rPr>
          <w:sz w:val="22"/>
          <w:szCs w:val="22"/>
          <w:u w:val="single"/>
        </w:rPr>
      </w:pPr>
      <w:r w:rsidRPr="00795D38">
        <w:rPr>
          <w:sz w:val="22"/>
          <w:szCs w:val="22"/>
          <w:u w:val="single"/>
        </w:rPr>
        <w:t xml:space="preserve">Transportní systém a zásobník dílů </w:t>
      </w:r>
    </w:p>
    <w:p w:rsidR="00795D38" w:rsidRPr="00795D38" w:rsidRDefault="00795D38" w:rsidP="00D95B9B">
      <w:pPr>
        <w:pStyle w:val="Default"/>
        <w:rPr>
          <w:sz w:val="22"/>
          <w:szCs w:val="22"/>
          <w:u w:val="single"/>
        </w:rPr>
      </w:pPr>
    </w:p>
    <w:p w:rsidR="00400487" w:rsidRDefault="00D95B9B" w:rsidP="00795D3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95D38">
        <w:rPr>
          <w:rFonts w:ascii="Arial" w:hAnsi="Arial" w:cs="Arial"/>
          <w:color w:val="000000"/>
        </w:rPr>
        <w:t xml:space="preserve">Pro dopravu mezi přípravným pracovištěm, svařovacím robotem, zásobníkem dílů a dokončovacím pracovištěm slouží dvojice transportních vozíků s manipulačním systémem. Vozík odebírá paletku z odkládací pozice a může ji převézt na svařovací pracoviště nebo do zásobníku dílů. Pokud robot nahlásí ukončení předchozí operace, odebírá jeden vozík hotový díl a druhý vozík zaváží na polohovadlo robota nastehovaný díl. Svařený díl je odvezen na dokončovací pracoviště nebo do zásobníku dílů podle požadavku obsluhy. </w:t>
      </w:r>
      <w:r w:rsidR="00400487">
        <w:rPr>
          <w:rFonts w:ascii="Arial" w:hAnsi="Arial" w:cs="Arial"/>
          <w:color w:val="000000"/>
        </w:rPr>
        <w:t xml:space="preserve"> Rozm</w:t>
      </w:r>
      <w:r w:rsidR="00C35DE7">
        <w:rPr>
          <w:rFonts w:ascii="Arial" w:hAnsi="Arial" w:cs="Arial"/>
          <w:color w:val="000000"/>
        </w:rPr>
        <w:t>ěr modulu pro zásobník dílů je</w:t>
      </w:r>
      <w:r w:rsidR="00400487">
        <w:rPr>
          <w:rFonts w:ascii="Arial" w:hAnsi="Arial" w:cs="Arial"/>
          <w:color w:val="000000"/>
        </w:rPr>
        <w:t xml:space="preserve"> </w:t>
      </w:r>
      <w:r w:rsidR="00D07FB6">
        <w:rPr>
          <w:rFonts w:ascii="Arial" w:hAnsi="Arial" w:cs="Arial"/>
          <w:color w:val="000000"/>
        </w:rPr>
        <w:t xml:space="preserve">minimálně </w:t>
      </w:r>
      <w:r w:rsidR="00400487">
        <w:rPr>
          <w:rFonts w:ascii="Arial" w:hAnsi="Arial" w:cs="Arial"/>
          <w:color w:val="000000"/>
        </w:rPr>
        <w:t>1500mm a vetší nádrže se ukládají „ob jeden“ zásobník. Zásobník je dvouúrovňový a počet dodaných paletek bude odpovídat počtu pozic.</w:t>
      </w:r>
      <w:r w:rsidR="00400487" w:rsidRPr="00400487">
        <w:rPr>
          <w:rFonts w:ascii="Arial" w:hAnsi="Arial" w:cs="Arial"/>
          <w:color w:val="000000"/>
        </w:rPr>
        <w:t xml:space="preserve"> </w:t>
      </w:r>
      <w:r w:rsidR="00400487" w:rsidRPr="00795D38">
        <w:rPr>
          <w:rFonts w:ascii="Arial" w:hAnsi="Arial" w:cs="Arial"/>
          <w:color w:val="000000"/>
        </w:rPr>
        <w:t>Transportní systém a zásobník dílů musí umožnit jeho případné prodloužení nebo zkrácení.</w:t>
      </w:r>
    </w:p>
    <w:p w:rsidR="00400487" w:rsidRDefault="00400487" w:rsidP="00795D3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95B9B" w:rsidRDefault="00D95B9B" w:rsidP="00D95B9B">
      <w:pPr>
        <w:pStyle w:val="Default"/>
        <w:rPr>
          <w:sz w:val="22"/>
          <w:szCs w:val="22"/>
          <w:u w:val="single"/>
        </w:rPr>
      </w:pPr>
      <w:r w:rsidRPr="00795D38">
        <w:rPr>
          <w:sz w:val="22"/>
          <w:szCs w:val="22"/>
          <w:u w:val="single"/>
        </w:rPr>
        <w:t xml:space="preserve">Dokončovací pracoviště </w:t>
      </w:r>
    </w:p>
    <w:p w:rsidR="00795D38" w:rsidRPr="00795D38" w:rsidRDefault="00795D38" w:rsidP="00D95B9B">
      <w:pPr>
        <w:pStyle w:val="Default"/>
        <w:rPr>
          <w:sz w:val="22"/>
          <w:szCs w:val="22"/>
          <w:u w:val="single"/>
        </w:rPr>
      </w:pPr>
    </w:p>
    <w:p w:rsidR="00C70F60" w:rsidRPr="00BD1363" w:rsidRDefault="00D95B9B" w:rsidP="00BD136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D1363">
        <w:rPr>
          <w:rFonts w:ascii="Arial" w:hAnsi="Arial" w:cs="Arial"/>
          <w:color w:val="000000"/>
        </w:rPr>
        <w:t>Dokončovací pracoviště je vybaveno 4 odkládací</w:t>
      </w:r>
      <w:r w:rsidR="008558C3" w:rsidRPr="00BD1363">
        <w:rPr>
          <w:rFonts w:ascii="Arial" w:hAnsi="Arial" w:cs="Arial"/>
          <w:color w:val="000000"/>
        </w:rPr>
        <w:t>mi pozicemi z automatického transportního systému o délce minimálně 16m.</w:t>
      </w:r>
      <w:r w:rsidR="00C70F60" w:rsidRPr="00BD1363">
        <w:rPr>
          <w:rFonts w:ascii="Arial" w:hAnsi="Arial" w:cs="Arial"/>
          <w:color w:val="000000"/>
        </w:rPr>
        <w:t xml:space="preserve"> </w:t>
      </w:r>
      <w:r w:rsidR="00B955D4" w:rsidRPr="00BD1363">
        <w:rPr>
          <w:rFonts w:ascii="Arial" w:hAnsi="Arial" w:cs="Arial"/>
          <w:color w:val="000000"/>
        </w:rPr>
        <w:t xml:space="preserve">První dokončovací pracoviště vedle RTP bude vybaveno zvukovou a viditelnou světelnou signalizací. Signalizace oznamuje přerušení svařovacího procesu a zakládací linky. </w:t>
      </w:r>
      <w:r w:rsidR="00C70F60" w:rsidRPr="00BD1363">
        <w:rPr>
          <w:rFonts w:ascii="Arial" w:hAnsi="Arial" w:cs="Arial"/>
          <w:color w:val="000000"/>
        </w:rPr>
        <w:t>Upínací stoly a svařovací boxy jsou součástí dodávky. Jednotlivé boxy obsahují automatické bezpečnostní dveře pro zajíždění a vyjíždění transportního vozíku.</w:t>
      </w:r>
    </w:p>
    <w:p w:rsidR="00D95B9B" w:rsidRDefault="00D95B9B" w:rsidP="00795D38">
      <w:pPr>
        <w:spacing w:after="0" w:line="240" w:lineRule="auto"/>
        <w:rPr>
          <w:rFonts w:ascii="Arial" w:hAnsi="Arial" w:cs="Arial"/>
          <w:color w:val="000000"/>
        </w:rPr>
      </w:pPr>
    </w:p>
    <w:p w:rsidR="006A402E" w:rsidRDefault="006A402E" w:rsidP="006A402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Robot a řídicí systém </w:t>
      </w:r>
    </w:p>
    <w:p w:rsidR="006A402E" w:rsidRDefault="006A402E" w:rsidP="006A402E">
      <w:pPr>
        <w:pStyle w:val="Default"/>
        <w:rPr>
          <w:sz w:val="22"/>
          <w:szCs w:val="22"/>
        </w:rPr>
      </w:pPr>
    </w:p>
    <w:p w:rsidR="006A402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proofErr w:type="gramStart"/>
      <w:r>
        <w:rPr>
          <w:sz w:val="22"/>
          <w:szCs w:val="22"/>
        </w:rPr>
        <w:t>Minimálně 6-ti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osý</w:t>
      </w:r>
      <w:proofErr w:type="spellEnd"/>
      <w:r>
        <w:rPr>
          <w:sz w:val="22"/>
          <w:szCs w:val="22"/>
        </w:rPr>
        <w:t xml:space="preserve"> svařovací robot s dosahem min </w:t>
      </w:r>
      <w:r w:rsidRPr="00023B1A">
        <w:rPr>
          <w:sz w:val="22"/>
          <w:szCs w:val="22"/>
        </w:rPr>
        <w:t>1850mm a nosností min.6kg</w:t>
      </w:r>
      <w:r>
        <w:rPr>
          <w:sz w:val="22"/>
          <w:szCs w:val="22"/>
        </w:rPr>
        <w:t xml:space="preserve"> </w:t>
      </w:r>
    </w:p>
    <w:p w:rsidR="006A402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Detekce kolize </w:t>
      </w:r>
      <w:r w:rsidRPr="00F624C0">
        <w:rPr>
          <w:sz w:val="22"/>
          <w:szCs w:val="22"/>
        </w:rPr>
        <w:t xml:space="preserve">ramene </w:t>
      </w:r>
    </w:p>
    <w:p w:rsidR="006A402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Možnost ručního odbrzdění jednotlivých os robota v případě kolize tlačítky </w:t>
      </w:r>
    </w:p>
    <w:p w:rsidR="006A402E" w:rsidRDefault="00F624C0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Bezpečnostní držák hořáku </w:t>
      </w:r>
    </w:p>
    <w:p w:rsidR="006A402E" w:rsidRPr="00FC081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 w:rsidRPr="00FC081E">
        <w:rPr>
          <w:sz w:val="22"/>
          <w:szCs w:val="22"/>
        </w:rPr>
        <w:t xml:space="preserve">Připojení robota pomocí </w:t>
      </w:r>
      <w:proofErr w:type="spellStart"/>
      <w:r w:rsidRPr="00FC081E">
        <w:rPr>
          <w:sz w:val="22"/>
          <w:szCs w:val="22"/>
        </w:rPr>
        <w:t>Ethernet</w:t>
      </w:r>
      <w:proofErr w:type="spellEnd"/>
      <w:r w:rsidRPr="00FC081E">
        <w:rPr>
          <w:sz w:val="22"/>
          <w:szCs w:val="22"/>
        </w:rPr>
        <w:t xml:space="preserve"> komunikace do sítě </w:t>
      </w:r>
    </w:p>
    <w:p w:rsidR="006A402E" w:rsidRDefault="00D07FB6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>Možnost provádění k</w:t>
      </w:r>
      <w:r w:rsidR="006A402E" w:rsidRPr="00FC081E">
        <w:rPr>
          <w:sz w:val="22"/>
          <w:szCs w:val="22"/>
        </w:rPr>
        <w:t>alibrace ramene robota po kolizi</w:t>
      </w:r>
      <w:r>
        <w:rPr>
          <w:sz w:val="22"/>
          <w:szCs w:val="22"/>
        </w:rPr>
        <w:t xml:space="preserve"> obsluhou RTP</w:t>
      </w:r>
      <w:r w:rsidR="006A402E" w:rsidRPr="00FC081E">
        <w:rPr>
          <w:sz w:val="22"/>
          <w:szCs w:val="22"/>
        </w:rPr>
        <w:t xml:space="preserve"> </w:t>
      </w:r>
    </w:p>
    <w:p w:rsidR="0086437B" w:rsidRDefault="0086437B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>Automatická kontrola hořáku před svařováním</w:t>
      </w:r>
    </w:p>
    <w:p w:rsidR="006A402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Kalibrace polohovadel a pojezdů po kolizi pomocí kolíků a dorazů. </w:t>
      </w:r>
    </w:p>
    <w:p w:rsidR="006A402E" w:rsidRPr="00FC081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 w:rsidRPr="00FC081E">
        <w:rPr>
          <w:sz w:val="22"/>
          <w:szCs w:val="22"/>
        </w:rPr>
        <w:t xml:space="preserve">Programovací software robota určené pro obloukové svařování </w:t>
      </w:r>
    </w:p>
    <w:p w:rsidR="006A402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 w:rsidRPr="00FC081E">
        <w:rPr>
          <w:sz w:val="22"/>
          <w:szCs w:val="22"/>
        </w:rPr>
        <w:t>Veškeré nastavení svářečky a svařovacího robota z programovacího panelu robota s možností zálohování nastavení a parametrů</w:t>
      </w:r>
    </w:p>
    <w:p w:rsidR="006A402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Možnost individuálního nastavení proudu a napětí při svařování </w:t>
      </w:r>
    </w:p>
    <w:p w:rsidR="006A402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Monitorování svařovacího procesu s upozorněním při překročení nastaveného rozsahu svařovacích parametrů </w:t>
      </w:r>
    </w:p>
    <w:p w:rsidR="006A402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Automatické provádění zálohy robota podle naplánovaného harmonogramu </w:t>
      </w:r>
    </w:p>
    <w:p w:rsidR="006A402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 w:rsidRPr="00FC081E">
        <w:rPr>
          <w:sz w:val="22"/>
          <w:szCs w:val="22"/>
        </w:rPr>
        <w:t>Možnost on-line úpravy svařovacích parametrů a rychlosti svařování při s</w:t>
      </w:r>
      <w:r w:rsidR="00D07FB6">
        <w:rPr>
          <w:sz w:val="22"/>
          <w:szCs w:val="22"/>
        </w:rPr>
        <w:t>vařování</w:t>
      </w:r>
      <w:r w:rsidRPr="00FC081E">
        <w:rPr>
          <w:sz w:val="22"/>
          <w:szCs w:val="22"/>
        </w:rPr>
        <w:t xml:space="preserve"> s automatickým zápisem posledních navolených hodnot do programu</w:t>
      </w:r>
      <w:r>
        <w:rPr>
          <w:sz w:val="22"/>
          <w:szCs w:val="22"/>
        </w:rPr>
        <w:t xml:space="preserve"> </w:t>
      </w:r>
    </w:p>
    <w:p w:rsidR="006A402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SW a HW pro vyhledávání polohy dílů svařence hubicí </w:t>
      </w:r>
    </w:p>
    <w:p w:rsidR="006A402E" w:rsidRPr="00FC081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SW a HW pro vyhledávání polohy dílů svařence svařovacím drátem s mechanickou fixací drátu proti </w:t>
      </w:r>
      <w:r w:rsidRPr="00FC081E">
        <w:rPr>
          <w:sz w:val="22"/>
          <w:szCs w:val="22"/>
        </w:rPr>
        <w:t>zamezení pohybu drátu při vyhledávání polohy svařovacích bodů</w:t>
      </w:r>
    </w:p>
    <w:p w:rsidR="006A402E" w:rsidRPr="00FC081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 w:rsidRPr="00FC081E">
        <w:rPr>
          <w:sz w:val="22"/>
          <w:szCs w:val="22"/>
        </w:rPr>
        <w:t xml:space="preserve">Systém pro sledování svarové spáry obloukem. </w:t>
      </w:r>
    </w:p>
    <w:p w:rsidR="006A402E" w:rsidRPr="00FC081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 w:rsidRPr="00FC081E">
        <w:rPr>
          <w:sz w:val="22"/>
          <w:szCs w:val="22"/>
        </w:rPr>
        <w:t xml:space="preserve">Napětí pro vyhledávání min </w:t>
      </w:r>
      <w:r w:rsidR="004A05FD">
        <w:rPr>
          <w:sz w:val="22"/>
          <w:szCs w:val="22"/>
        </w:rPr>
        <w:t>60 V</w:t>
      </w:r>
      <w:r w:rsidRPr="00FC081E">
        <w:rPr>
          <w:sz w:val="22"/>
          <w:szCs w:val="22"/>
        </w:rPr>
        <w:t xml:space="preserve"> </w:t>
      </w:r>
    </w:p>
    <w:p w:rsidR="006A402E" w:rsidRPr="00FC081E" w:rsidRDefault="004A05FD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>Synchronní ř</w:t>
      </w:r>
      <w:r w:rsidR="006A402E" w:rsidRPr="00FC081E">
        <w:rPr>
          <w:sz w:val="22"/>
          <w:szCs w:val="22"/>
        </w:rPr>
        <w:t>í</w:t>
      </w:r>
      <w:r>
        <w:rPr>
          <w:sz w:val="22"/>
          <w:szCs w:val="22"/>
        </w:rPr>
        <w:t xml:space="preserve">zení svařovacího zdroje </w:t>
      </w:r>
    </w:p>
    <w:p w:rsidR="006A402E" w:rsidRPr="00FC081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 w:rsidRPr="00FC081E">
        <w:rPr>
          <w:sz w:val="22"/>
          <w:szCs w:val="22"/>
        </w:rPr>
        <w:t xml:space="preserve">Plná harmonizace pohybů robota s polohovadly </w:t>
      </w:r>
    </w:p>
    <w:p w:rsidR="006A402E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 w:rsidRPr="00FC081E">
        <w:rPr>
          <w:sz w:val="22"/>
          <w:szCs w:val="22"/>
        </w:rPr>
        <w:t>Možnost programového zatažení drátu do hubice</w:t>
      </w:r>
      <w:r>
        <w:rPr>
          <w:sz w:val="22"/>
          <w:szCs w:val="22"/>
        </w:rPr>
        <w:t xml:space="preserve"> </w:t>
      </w:r>
    </w:p>
    <w:p w:rsidR="006A402E" w:rsidRPr="00F624C0" w:rsidRDefault="006A402E" w:rsidP="006A402E">
      <w:pPr>
        <w:pStyle w:val="Default"/>
        <w:numPr>
          <w:ilvl w:val="0"/>
          <w:numId w:val="7"/>
        </w:numPr>
        <w:spacing w:after="30"/>
        <w:ind w:left="567"/>
        <w:rPr>
          <w:sz w:val="22"/>
          <w:szCs w:val="22"/>
        </w:rPr>
      </w:pPr>
      <w:r w:rsidRPr="00F624C0">
        <w:rPr>
          <w:sz w:val="22"/>
          <w:szCs w:val="22"/>
        </w:rPr>
        <w:t>Možnost obousměrného krokování programu v l</w:t>
      </w:r>
      <w:r w:rsidR="00F624C0" w:rsidRPr="00F624C0">
        <w:rPr>
          <w:sz w:val="22"/>
          <w:szCs w:val="22"/>
        </w:rPr>
        <w:t xml:space="preserve">ineární i kruhové interpolaci </w:t>
      </w:r>
    </w:p>
    <w:p w:rsidR="006A402E" w:rsidRDefault="006A402E" w:rsidP="006A402E">
      <w:pPr>
        <w:pStyle w:val="Default"/>
        <w:numPr>
          <w:ilvl w:val="0"/>
          <w:numId w:val="7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Automatická volba svařovacího programu na základě identifikace transportní paletky </w:t>
      </w:r>
    </w:p>
    <w:p w:rsidR="004F2D78" w:rsidRPr="004F2D78" w:rsidRDefault="004F2D78" w:rsidP="004F2D78">
      <w:pPr>
        <w:pStyle w:val="Default"/>
        <w:numPr>
          <w:ilvl w:val="0"/>
          <w:numId w:val="7"/>
        </w:numPr>
        <w:ind w:left="567"/>
        <w:rPr>
          <w:sz w:val="22"/>
          <w:szCs w:val="22"/>
        </w:rPr>
      </w:pPr>
      <w:r w:rsidRPr="004F2D78">
        <w:rPr>
          <w:sz w:val="22"/>
          <w:szCs w:val="22"/>
        </w:rPr>
        <w:t>Systém pro automatické měření rozměrových odchylek svařených dílů včetně zápisu dat na server a generování  měřícího protokolu</w:t>
      </w:r>
    </w:p>
    <w:p w:rsidR="008320D4" w:rsidRDefault="004F2D78" w:rsidP="008320D4">
      <w:pPr>
        <w:pStyle w:val="Default"/>
        <w:numPr>
          <w:ilvl w:val="0"/>
          <w:numId w:val="7"/>
        </w:numPr>
        <w:ind w:left="567"/>
        <w:rPr>
          <w:sz w:val="22"/>
          <w:szCs w:val="22"/>
        </w:rPr>
      </w:pPr>
      <w:r w:rsidRPr="004F2D78">
        <w:rPr>
          <w:sz w:val="22"/>
          <w:szCs w:val="22"/>
        </w:rPr>
        <w:t xml:space="preserve">uspořádání instalace robotu ve spojení s polohovadlem musí umožnit provedení </w:t>
      </w:r>
      <w:r w:rsidR="004A05FD">
        <w:rPr>
          <w:sz w:val="22"/>
          <w:szCs w:val="22"/>
        </w:rPr>
        <w:t>100</w:t>
      </w:r>
      <w:r w:rsidRPr="004F2D78">
        <w:rPr>
          <w:sz w:val="22"/>
          <w:szCs w:val="22"/>
        </w:rPr>
        <w:t xml:space="preserve">% svaru </w:t>
      </w:r>
      <w:r w:rsidR="004A05FD">
        <w:rPr>
          <w:sz w:val="22"/>
          <w:szCs w:val="22"/>
        </w:rPr>
        <w:t>nastehovaných nádrží dle přílohy č.  1a) – 1</w:t>
      </w:r>
      <w:r w:rsidR="00C32802">
        <w:rPr>
          <w:sz w:val="22"/>
          <w:szCs w:val="22"/>
        </w:rPr>
        <w:t>t</w:t>
      </w:r>
      <w:r w:rsidR="004A05FD">
        <w:rPr>
          <w:sz w:val="22"/>
          <w:szCs w:val="22"/>
        </w:rPr>
        <w:t>)</w:t>
      </w:r>
    </w:p>
    <w:p w:rsidR="008320D4" w:rsidRPr="009C23DD" w:rsidRDefault="004A05FD" w:rsidP="008320D4">
      <w:pPr>
        <w:pStyle w:val="Default"/>
        <w:numPr>
          <w:ilvl w:val="0"/>
          <w:numId w:val="7"/>
        </w:numPr>
        <w:ind w:left="567"/>
        <w:rPr>
          <w:sz w:val="22"/>
          <w:szCs w:val="22"/>
        </w:rPr>
      </w:pPr>
      <w:r>
        <w:rPr>
          <w:sz w:val="22"/>
          <w:szCs w:val="22"/>
        </w:rPr>
        <w:t>Filtrační a odsávací jednotka pro odsávání RTP pracoviště</w:t>
      </w:r>
    </w:p>
    <w:p w:rsidR="00F71212" w:rsidRDefault="00F71212" w:rsidP="00F71212">
      <w:pPr>
        <w:pStyle w:val="Default"/>
        <w:numPr>
          <w:ilvl w:val="0"/>
          <w:numId w:val="7"/>
        </w:numPr>
        <w:ind w:left="567"/>
        <w:rPr>
          <w:sz w:val="22"/>
          <w:szCs w:val="22"/>
        </w:rPr>
      </w:pPr>
      <w:r>
        <w:rPr>
          <w:sz w:val="22"/>
          <w:szCs w:val="22"/>
        </w:rPr>
        <w:t>Výrobek po svaření může mít maximálně 4 propustné díry ve svárech</w:t>
      </w:r>
    </w:p>
    <w:p w:rsidR="008320D4" w:rsidRPr="004F2D78" w:rsidRDefault="008320D4" w:rsidP="008320D4">
      <w:pPr>
        <w:pStyle w:val="Default"/>
        <w:ind w:left="567"/>
        <w:rPr>
          <w:sz w:val="22"/>
          <w:szCs w:val="22"/>
        </w:rPr>
      </w:pPr>
    </w:p>
    <w:p w:rsidR="006A402E" w:rsidRDefault="006A402E" w:rsidP="006A402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Svařovací vybavení </w:t>
      </w:r>
    </w:p>
    <w:p w:rsidR="006A402E" w:rsidRDefault="006A402E" w:rsidP="006A402E">
      <w:pPr>
        <w:pStyle w:val="Default"/>
        <w:numPr>
          <w:ilvl w:val="0"/>
          <w:numId w:val="8"/>
        </w:numPr>
        <w:spacing w:after="27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MIG/MAG pulsní svařovací zdroj s možností rozšíření o MIG pájení a TIG </w:t>
      </w:r>
    </w:p>
    <w:p w:rsidR="006A402E" w:rsidRDefault="006A402E" w:rsidP="006A402E">
      <w:pPr>
        <w:pStyle w:val="Default"/>
        <w:numPr>
          <w:ilvl w:val="0"/>
          <w:numId w:val="8"/>
        </w:numPr>
        <w:spacing w:after="27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Svařovací zdroj minimálně 450A, zatěžovatel 100% </w:t>
      </w:r>
    </w:p>
    <w:p w:rsidR="006A402E" w:rsidRDefault="006A402E" w:rsidP="006A402E">
      <w:pPr>
        <w:pStyle w:val="Default"/>
        <w:numPr>
          <w:ilvl w:val="0"/>
          <w:numId w:val="8"/>
        </w:numPr>
        <w:spacing w:after="27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Servomotorem poháněný podavač drátu </w:t>
      </w:r>
    </w:p>
    <w:p w:rsidR="0086437B" w:rsidRPr="00F71212" w:rsidRDefault="006A402E" w:rsidP="00F71212">
      <w:pPr>
        <w:pStyle w:val="Default"/>
        <w:numPr>
          <w:ilvl w:val="0"/>
          <w:numId w:val="8"/>
        </w:numPr>
        <w:spacing w:after="27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Vodou chlazený svařovací hořák s vyměnitelným krkem a </w:t>
      </w:r>
      <w:proofErr w:type="spellStart"/>
      <w:r>
        <w:rPr>
          <w:sz w:val="22"/>
          <w:szCs w:val="22"/>
        </w:rPr>
        <w:t>profukem</w:t>
      </w:r>
      <w:proofErr w:type="spellEnd"/>
      <w:r>
        <w:rPr>
          <w:sz w:val="22"/>
          <w:szCs w:val="22"/>
        </w:rPr>
        <w:t xml:space="preserve"> stlačeným vzduchem </w:t>
      </w:r>
    </w:p>
    <w:p w:rsidR="006A402E" w:rsidRDefault="006A402E" w:rsidP="006A402E">
      <w:pPr>
        <w:pStyle w:val="Default"/>
        <w:numPr>
          <w:ilvl w:val="0"/>
          <w:numId w:val="8"/>
        </w:numPr>
        <w:spacing w:after="27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Kalibrační a rovnací přípravek hořáku </w:t>
      </w:r>
    </w:p>
    <w:p w:rsidR="006A402E" w:rsidRDefault="006A402E" w:rsidP="006A402E">
      <w:pPr>
        <w:pStyle w:val="Default"/>
        <w:numPr>
          <w:ilvl w:val="0"/>
          <w:numId w:val="8"/>
        </w:numPr>
        <w:spacing w:after="27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Vybavení pro podávání drátu ze sudů </w:t>
      </w:r>
    </w:p>
    <w:p w:rsidR="006A402E" w:rsidRDefault="006A402E" w:rsidP="006A402E">
      <w:pPr>
        <w:pStyle w:val="Default"/>
        <w:numPr>
          <w:ilvl w:val="0"/>
          <w:numId w:val="8"/>
        </w:numPr>
        <w:spacing w:after="27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Umístění velkokapacitních zásobníků svařovacího drátu mimo pojezdy robota </w:t>
      </w:r>
    </w:p>
    <w:p w:rsidR="006A402E" w:rsidRDefault="006A402E" w:rsidP="006A402E">
      <w:pPr>
        <w:pStyle w:val="Default"/>
        <w:numPr>
          <w:ilvl w:val="0"/>
          <w:numId w:val="8"/>
        </w:numPr>
        <w:spacing w:after="27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Pomocný pneumatický podavač drátu pro sud s drátem s ovládáním ventilů z robota </w:t>
      </w:r>
    </w:p>
    <w:p w:rsidR="006A402E" w:rsidRDefault="006A402E" w:rsidP="006A402E">
      <w:pPr>
        <w:pStyle w:val="Default"/>
        <w:numPr>
          <w:ilvl w:val="0"/>
          <w:numId w:val="8"/>
        </w:numPr>
        <w:spacing w:after="27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Čistící jednotka hořáku se střihačkou drátu a pneumatickým kartáčkem na vnější povrch hubice </w:t>
      </w:r>
    </w:p>
    <w:p w:rsidR="006A402E" w:rsidRDefault="006A402E" w:rsidP="006A402E">
      <w:pPr>
        <w:pStyle w:val="Default"/>
        <w:numPr>
          <w:ilvl w:val="0"/>
          <w:numId w:val="8"/>
        </w:numPr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Kompresorová chladnička pro chlazení hořáku </w:t>
      </w:r>
    </w:p>
    <w:p w:rsidR="00F71212" w:rsidRDefault="00F71212" w:rsidP="00F71212">
      <w:pPr>
        <w:pStyle w:val="Default"/>
        <w:ind w:left="567"/>
        <w:rPr>
          <w:sz w:val="22"/>
          <w:szCs w:val="22"/>
        </w:rPr>
      </w:pPr>
    </w:p>
    <w:p w:rsidR="006A402E" w:rsidRDefault="006A402E" w:rsidP="006A402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Pojezd robota </w:t>
      </w:r>
    </w:p>
    <w:p w:rsidR="006A402E" w:rsidRDefault="006A402E" w:rsidP="006A402E">
      <w:pPr>
        <w:pStyle w:val="Default"/>
        <w:numPr>
          <w:ilvl w:val="0"/>
          <w:numId w:val="10"/>
        </w:numPr>
        <w:spacing w:after="30"/>
        <w:ind w:left="567" w:hanging="207"/>
        <w:rPr>
          <w:sz w:val="22"/>
          <w:szCs w:val="22"/>
        </w:rPr>
      </w:pPr>
      <w:r>
        <w:rPr>
          <w:sz w:val="22"/>
          <w:szCs w:val="22"/>
        </w:rPr>
        <w:t>Lineární pojezd ro</w:t>
      </w:r>
      <w:r w:rsidR="00BF2F23">
        <w:rPr>
          <w:sz w:val="22"/>
          <w:szCs w:val="22"/>
        </w:rPr>
        <w:t>bota s činnou délkou pojezdu minimálně 30</w:t>
      </w:r>
      <w:r>
        <w:rPr>
          <w:sz w:val="22"/>
          <w:szCs w:val="22"/>
        </w:rPr>
        <w:t>00mm</w:t>
      </w:r>
      <w:r w:rsidR="00ED2E84">
        <w:rPr>
          <w:sz w:val="22"/>
          <w:szCs w:val="22"/>
        </w:rPr>
        <w:t xml:space="preserve">, </w:t>
      </w:r>
      <w:r w:rsidR="00ED2E84" w:rsidRPr="00ED2E84">
        <w:rPr>
          <w:sz w:val="22"/>
          <w:szCs w:val="22"/>
          <w:highlight w:val="yellow"/>
        </w:rPr>
        <w:t>nebo minimálně 6-osý zavěšený robot na otočném sloupu</w:t>
      </w:r>
    </w:p>
    <w:p w:rsidR="006A402E" w:rsidRDefault="006A402E" w:rsidP="006A402E">
      <w:pPr>
        <w:pStyle w:val="Default"/>
        <w:numPr>
          <w:ilvl w:val="0"/>
          <w:numId w:val="10"/>
        </w:numPr>
        <w:spacing w:after="30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Programovatelný z řídící jednotky robota </w:t>
      </w:r>
    </w:p>
    <w:p w:rsidR="006A402E" w:rsidRDefault="006A402E" w:rsidP="006A402E">
      <w:pPr>
        <w:pStyle w:val="Default"/>
        <w:numPr>
          <w:ilvl w:val="0"/>
          <w:numId w:val="10"/>
        </w:numPr>
        <w:ind w:left="567" w:hanging="207"/>
        <w:rPr>
          <w:sz w:val="22"/>
          <w:szCs w:val="22"/>
        </w:rPr>
      </w:pPr>
      <w:r>
        <w:rPr>
          <w:sz w:val="22"/>
          <w:szCs w:val="22"/>
        </w:rPr>
        <w:t>Harmonizovaný s pohybem robota</w:t>
      </w:r>
    </w:p>
    <w:p w:rsidR="006A402E" w:rsidRDefault="006A402E" w:rsidP="006A402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72B46">
        <w:rPr>
          <w:b/>
          <w:bCs/>
          <w:sz w:val="22"/>
          <w:szCs w:val="22"/>
        </w:rPr>
        <w:t>Polohovadla</w:t>
      </w:r>
      <w:r>
        <w:rPr>
          <w:b/>
          <w:bCs/>
          <w:sz w:val="22"/>
          <w:szCs w:val="22"/>
        </w:rPr>
        <w:t xml:space="preserve"> </w:t>
      </w:r>
    </w:p>
    <w:p w:rsidR="006A402E" w:rsidRDefault="00572BF9" w:rsidP="006A402E">
      <w:pPr>
        <w:pStyle w:val="Default"/>
        <w:numPr>
          <w:ilvl w:val="0"/>
          <w:numId w:val="12"/>
        </w:numPr>
        <w:spacing w:after="30"/>
        <w:ind w:left="567" w:hanging="207"/>
        <w:rPr>
          <w:sz w:val="22"/>
          <w:szCs w:val="22"/>
        </w:rPr>
      </w:pPr>
      <w:r>
        <w:rPr>
          <w:sz w:val="22"/>
          <w:szCs w:val="22"/>
        </w:rPr>
        <w:t>Minimálně dvouosé</w:t>
      </w:r>
      <w:r w:rsidR="006A402E">
        <w:rPr>
          <w:sz w:val="22"/>
          <w:szCs w:val="22"/>
        </w:rPr>
        <w:t>, volně pro</w:t>
      </w:r>
      <w:r>
        <w:rPr>
          <w:sz w:val="22"/>
          <w:szCs w:val="22"/>
        </w:rPr>
        <w:t xml:space="preserve">gramovatelné polohovalo </w:t>
      </w:r>
    </w:p>
    <w:p w:rsidR="006A402E" w:rsidRPr="00FC081E" w:rsidRDefault="006A402E" w:rsidP="006A402E">
      <w:pPr>
        <w:pStyle w:val="Default"/>
        <w:numPr>
          <w:ilvl w:val="0"/>
          <w:numId w:val="12"/>
        </w:numPr>
        <w:spacing w:after="30"/>
        <w:ind w:left="567" w:hanging="207"/>
        <w:rPr>
          <w:sz w:val="22"/>
          <w:szCs w:val="22"/>
        </w:rPr>
      </w:pPr>
      <w:r w:rsidRPr="00FC081E">
        <w:rPr>
          <w:sz w:val="22"/>
          <w:szCs w:val="22"/>
        </w:rPr>
        <w:t xml:space="preserve">nosnost </w:t>
      </w:r>
      <w:r w:rsidR="00972B46">
        <w:rPr>
          <w:sz w:val="22"/>
          <w:szCs w:val="22"/>
        </w:rPr>
        <w:t xml:space="preserve">minimálně </w:t>
      </w:r>
      <w:r w:rsidRPr="00FC081E">
        <w:rPr>
          <w:sz w:val="22"/>
          <w:szCs w:val="22"/>
        </w:rPr>
        <w:t xml:space="preserve">750kg </w:t>
      </w:r>
    </w:p>
    <w:p w:rsidR="006A402E" w:rsidRDefault="006A402E" w:rsidP="006A402E">
      <w:pPr>
        <w:pStyle w:val="Default"/>
        <w:numPr>
          <w:ilvl w:val="0"/>
          <w:numId w:val="12"/>
        </w:numPr>
        <w:spacing w:after="30"/>
        <w:ind w:left="567" w:hanging="207"/>
        <w:rPr>
          <w:sz w:val="22"/>
          <w:szCs w:val="22"/>
        </w:rPr>
      </w:pPr>
      <w:r w:rsidRPr="00FC081E">
        <w:rPr>
          <w:sz w:val="22"/>
          <w:szCs w:val="22"/>
        </w:rPr>
        <w:t xml:space="preserve">Max. </w:t>
      </w:r>
      <w:proofErr w:type="spellStart"/>
      <w:r w:rsidRPr="00FC081E">
        <w:rPr>
          <w:sz w:val="22"/>
          <w:szCs w:val="22"/>
        </w:rPr>
        <w:t>protočný</w:t>
      </w:r>
      <w:proofErr w:type="spellEnd"/>
      <w:r w:rsidRPr="00FC081E">
        <w:rPr>
          <w:sz w:val="22"/>
          <w:szCs w:val="22"/>
        </w:rPr>
        <w:t xml:space="preserve"> průměr 2500mm</w:t>
      </w:r>
      <w:r>
        <w:rPr>
          <w:sz w:val="22"/>
          <w:szCs w:val="22"/>
        </w:rPr>
        <w:t xml:space="preserve"> </w:t>
      </w:r>
    </w:p>
    <w:p w:rsidR="006A402E" w:rsidRDefault="006A402E" w:rsidP="006A402E">
      <w:pPr>
        <w:pStyle w:val="Default"/>
        <w:numPr>
          <w:ilvl w:val="0"/>
          <w:numId w:val="12"/>
        </w:numPr>
        <w:spacing w:after="30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Harmonizovaný pohyb robota s polohovadlem </w:t>
      </w:r>
    </w:p>
    <w:p w:rsidR="006A402E" w:rsidRDefault="006A402E" w:rsidP="006A402E">
      <w:pPr>
        <w:pStyle w:val="Default"/>
        <w:numPr>
          <w:ilvl w:val="0"/>
          <w:numId w:val="12"/>
        </w:numPr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Systém pro automatické upínání dílů na polohovadle, včetně automatického rozpoznání upínané paletky </w:t>
      </w:r>
    </w:p>
    <w:p w:rsidR="006A402E" w:rsidRPr="009C23DD" w:rsidRDefault="00BD1363" w:rsidP="006A402E">
      <w:pPr>
        <w:pStyle w:val="Default"/>
        <w:numPr>
          <w:ilvl w:val="0"/>
          <w:numId w:val="12"/>
        </w:numPr>
        <w:ind w:left="567" w:hanging="207"/>
        <w:rPr>
          <w:sz w:val="22"/>
          <w:szCs w:val="22"/>
        </w:rPr>
      </w:pPr>
      <w:del w:id="0" w:author="Marcela Ráchelová" w:date="2014-01-10T13:47:00Z">
        <w:r w:rsidRPr="002A3C85" w:rsidDel="00D255A6">
          <w:rPr>
            <w:sz w:val="22"/>
            <w:szCs w:val="22"/>
            <w:highlight w:val="yellow"/>
          </w:rPr>
          <w:lastRenderedPageBreak/>
          <w:delText xml:space="preserve">Pojezd </w:delText>
        </w:r>
      </w:del>
      <w:r w:rsidRPr="002A3C85">
        <w:rPr>
          <w:sz w:val="22"/>
          <w:szCs w:val="22"/>
          <w:highlight w:val="yellow"/>
        </w:rPr>
        <w:t>robot</w:t>
      </w:r>
      <w:del w:id="1" w:author="Marcela Ráchelová" w:date="2014-01-10T13:47:00Z">
        <w:r w:rsidRPr="002A3C85" w:rsidDel="002A3C85">
          <w:rPr>
            <w:sz w:val="22"/>
            <w:szCs w:val="22"/>
            <w:highlight w:val="yellow"/>
          </w:rPr>
          <w:delText xml:space="preserve">a </w:delText>
        </w:r>
      </w:del>
      <w:r w:rsidR="00C16E6C" w:rsidRPr="002A3C85">
        <w:rPr>
          <w:sz w:val="22"/>
          <w:szCs w:val="22"/>
          <w:highlight w:val="yellow"/>
        </w:rPr>
        <w:t>a</w:t>
      </w:r>
      <w:r w:rsidR="008D0EE3" w:rsidRPr="002A3C85">
        <w:rPr>
          <w:sz w:val="22"/>
          <w:szCs w:val="22"/>
          <w:highlight w:val="yellow"/>
        </w:rPr>
        <w:t> polohovadl</w:t>
      </w:r>
      <w:del w:id="2" w:author="Marcela Ráchelová" w:date="2014-01-10T13:47:00Z">
        <w:r w:rsidR="00C16E6C" w:rsidRPr="002A3C85" w:rsidDel="002A3C85">
          <w:rPr>
            <w:sz w:val="22"/>
            <w:szCs w:val="22"/>
            <w:highlight w:val="yellow"/>
          </w:rPr>
          <w:delText>a</w:delText>
        </w:r>
      </w:del>
      <w:ins w:id="3" w:author="Marcela Ráchelová" w:date="2014-01-10T13:47:00Z">
        <w:r w:rsidR="002A3C85" w:rsidRPr="002A3C85">
          <w:rPr>
            <w:sz w:val="22"/>
            <w:szCs w:val="22"/>
            <w:highlight w:val="yellow"/>
          </w:rPr>
          <w:t>o</w:t>
        </w:r>
      </w:ins>
      <w:r w:rsidR="00C16E6C" w:rsidRPr="009C23DD">
        <w:rPr>
          <w:sz w:val="22"/>
          <w:szCs w:val="22"/>
        </w:rPr>
        <w:t xml:space="preserve"> j</w:t>
      </w:r>
      <w:bookmarkStart w:id="4" w:name="_GoBack"/>
      <w:bookmarkEnd w:id="4"/>
      <w:r w:rsidR="00C16E6C" w:rsidRPr="009C23DD">
        <w:rPr>
          <w:sz w:val="22"/>
          <w:szCs w:val="22"/>
        </w:rPr>
        <w:t xml:space="preserve">sou </w:t>
      </w:r>
      <w:r w:rsidR="00EE62B1" w:rsidRPr="009C23DD">
        <w:rPr>
          <w:sz w:val="22"/>
          <w:szCs w:val="22"/>
        </w:rPr>
        <w:t>součástí</w:t>
      </w:r>
      <w:r w:rsidR="00C16E6C" w:rsidRPr="009C23DD">
        <w:rPr>
          <w:sz w:val="22"/>
          <w:szCs w:val="22"/>
        </w:rPr>
        <w:t xml:space="preserve"> jedno</w:t>
      </w:r>
      <w:r w:rsidR="00EE62B1" w:rsidRPr="009C23DD">
        <w:rPr>
          <w:sz w:val="22"/>
          <w:szCs w:val="22"/>
        </w:rPr>
        <w:t>ho</w:t>
      </w:r>
      <w:r w:rsidR="00972B46">
        <w:rPr>
          <w:sz w:val="22"/>
          <w:szCs w:val="22"/>
        </w:rPr>
        <w:t xml:space="preserve"> tuhého</w:t>
      </w:r>
      <w:r w:rsidR="00C16E6C" w:rsidRPr="009C23DD">
        <w:rPr>
          <w:sz w:val="22"/>
          <w:szCs w:val="22"/>
        </w:rPr>
        <w:t xml:space="preserve"> rámu</w:t>
      </w:r>
    </w:p>
    <w:p w:rsidR="00A6606E" w:rsidRDefault="00A6606E" w:rsidP="006A402E">
      <w:pPr>
        <w:pStyle w:val="Default"/>
        <w:rPr>
          <w:b/>
          <w:bCs/>
          <w:sz w:val="22"/>
          <w:szCs w:val="22"/>
        </w:rPr>
      </w:pPr>
    </w:p>
    <w:p w:rsidR="006A402E" w:rsidRDefault="006A402E" w:rsidP="006A402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Bezpečnost </w:t>
      </w:r>
    </w:p>
    <w:p w:rsidR="006A402E" w:rsidRDefault="006A402E" w:rsidP="006A402E">
      <w:pPr>
        <w:pStyle w:val="Default"/>
        <w:numPr>
          <w:ilvl w:val="0"/>
          <w:numId w:val="1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Ochranné opláštění robotického pracoviště a dopravníkového systému </w:t>
      </w:r>
    </w:p>
    <w:p w:rsidR="006A402E" w:rsidRDefault="006A402E" w:rsidP="006A402E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2x servisní dveře pro vstup do robotického pracoviště </w:t>
      </w:r>
    </w:p>
    <w:p w:rsidR="006A402E" w:rsidRDefault="006A402E" w:rsidP="006A402E">
      <w:pPr>
        <w:pStyle w:val="Default"/>
        <w:rPr>
          <w:sz w:val="22"/>
          <w:szCs w:val="22"/>
        </w:rPr>
      </w:pPr>
    </w:p>
    <w:p w:rsidR="006A402E" w:rsidRDefault="006A402E" w:rsidP="006A402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Off-line programování </w:t>
      </w:r>
    </w:p>
    <w:p w:rsidR="006A402E" w:rsidRDefault="006A402E" w:rsidP="006A402E">
      <w:pPr>
        <w:pStyle w:val="Default"/>
        <w:numPr>
          <w:ilvl w:val="1"/>
          <w:numId w:val="18"/>
        </w:numPr>
        <w:ind w:left="567"/>
        <w:rPr>
          <w:sz w:val="22"/>
          <w:szCs w:val="22"/>
        </w:rPr>
      </w:pPr>
      <w:r>
        <w:rPr>
          <w:sz w:val="22"/>
          <w:szCs w:val="22"/>
        </w:rPr>
        <w:t>Kalibrace 3D modelu pracoviště podle skutečné instalace robota pro off-line progra</w:t>
      </w:r>
      <w:r w:rsidR="00C70F60">
        <w:rPr>
          <w:sz w:val="22"/>
          <w:szCs w:val="22"/>
        </w:rPr>
        <w:t>movací software včetně softwaru</w:t>
      </w:r>
    </w:p>
    <w:p w:rsidR="006A402E" w:rsidRDefault="006A402E" w:rsidP="006A402E">
      <w:pPr>
        <w:pStyle w:val="Default"/>
        <w:ind w:left="567"/>
        <w:rPr>
          <w:sz w:val="22"/>
          <w:szCs w:val="22"/>
        </w:rPr>
      </w:pPr>
    </w:p>
    <w:p w:rsidR="006A402E" w:rsidRDefault="006A402E" w:rsidP="006A402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Automatický transportní systém </w:t>
      </w:r>
    </w:p>
    <w:p w:rsidR="006A402E" w:rsidRDefault="006A402E" w:rsidP="006A402E">
      <w:pPr>
        <w:pStyle w:val="Default"/>
        <w:rPr>
          <w:sz w:val="22"/>
          <w:szCs w:val="22"/>
        </w:rPr>
      </w:pPr>
    </w:p>
    <w:p w:rsidR="006A402E" w:rsidRDefault="006A402E" w:rsidP="006A402E">
      <w:pPr>
        <w:pStyle w:val="Default"/>
        <w:numPr>
          <w:ilvl w:val="1"/>
          <w:numId w:val="20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7 odkládací pozice na přípravném pracovišti </w:t>
      </w:r>
    </w:p>
    <w:p w:rsidR="006A402E" w:rsidRDefault="006A402E" w:rsidP="006A402E">
      <w:pPr>
        <w:pStyle w:val="Default"/>
        <w:numPr>
          <w:ilvl w:val="1"/>
          <w:numId w:val="20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4 odkládací pozice na dokončovacím pracovišti </w:t>
      </w:r>
    </w:p>
    <w:p w:rsidR="006A402E" w:rsidRDefault="006A402E" w:rsidP="006A402E">
      <w:pPr>
        <w:pStyle w:val="Default"/>
        <w:numPr>
          <w:ilvl w:val="1"/>
          <w:numId w:val="20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Zásobník dílů </w:t>
      </w:r>
      <w:r w:rsidR="00C70F60">
        <w:rPr>
          <w:sz w:val="22"/>
          <w:szCs w:val="22"/>
        </w:rPr>
        <w:t>po celé délce automatické linky o modulech 1500mm a je dvouúrovňový</w:t>
      </w:r>
    </w:p>
    <w:p w:rsidR="006A402E" w:rsidRDefault="006A402E" w:rsidP="006A402E">
      <w:pPr>
        <w:pStyle w:val="Default"/>
        <w:numPr>
          <w:ilvl w:val="1"/>
          <w:numId w:val="20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2 manipulační vozíky se zakládacím a upínacím mechanismem </w:t>
      </w:r>
    </w:p>
    <w:p w:rsidR="006A402E" w:rsidRDefault="006A402E" w:rsidP="006A402E">
      <w:pPr>
        <w:pStyle w:val="Default"/>
        <w:numPr>
          <w:ilvl w:val="1"/>
          <w:numId w:val="20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Sada transportních a upínacích paletek pro všechny pozice v zásobníku </w:t>
      </w:r>
    </w:p>
    <w:p w:rsidR="006A402E" w:rsidRDefault="006A402E" w:rsidP="006A402E">
      <w:pPr>
        <w:pStyle w:val="Default"/>
        <w:numPr>
          <w:ilvl w:val="1"/>
          <w:numId w:val="20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Automatická identifikace dílů na transportní paletce </w:t>
      </w:r>
    </w:p>
    <w:p w:rsidR="006A402E" w:rsidRDefault="006A402E" w:rsidP="006A402E">
      <w:pPr>
        <w:pStyle w:val="Default"/>
        <w:numPr>
          <w:ilvl w:val="1"/>
          <w:numId w:val="20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Operátorský panel s vizualizací transportního systému </w:t>
      </w:r>
    </w:p>
    <w:p w:rsidR="006A402E" w:rsidRDefault="006A402E" w:rsidP="006A402E">
      <w:pPr>
        <w:pStyle w:val="Default"/>
        <w:numPr>
          <w:ilvl w:val="1"/>
          <w:numId w:val="20"/>
        </w:numPr>
        <w:spacing w:after="3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7x tlačítkové boxy na přípravném pracovišti </w:t>
      </w:r>
    </w:p>
    <w:p w:rsidR="006A402E" w:rsidRDefault="006A402E" w:rsidP="006A402E">
      <w:pPr>
        <w:pStyle w:val="Default"/>
        <w:numPr>
          <w:ilvl w:val="1"/>
          <w:numId w:val="2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4x tlačítkové boxy na dokončovacím </w:t>
      </w:r>
      <w:r w:rsidR="00C70F60">
        <w:rPr>
          <w:sz w:val="22"/>
          <w:szCs w:val="22"/>
        </w:rPr>
        <w:t>pracovišti</w:t>
      </w:r>
    </w:p>
    <w:p w:rsidR="00C70F60" w:rsidRDefault="00C70F60" w:rsidP="006A402E">
      <w:pPr>
        <w:pStyle w:val="Default"/>
        <w:numPr>
          <w:ilvl w:val="1"/>
          <w:numId w:val="2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7x automatické bezpečnostní dveře na přípravném</w:t>
      </w:r>
      <w:r w:rsidR="00BF2F23">
        <w:rPr>
          <w:sz w:val="22"/>
          <w:szCs w:val="22"/>
        </w:rPr>
        <w:t xml:space="preserve"> (stehovacím)</w:t>
      </w:r>
      <w:r>
        <w:rPr>
          <w:sz w:val="22"/>
          <w:szCs w:val="22"/>
        </w:rPr>
        <w:t xml:space="preserve"> pracovišti</w:t>
      </w:r>
    </w:p>
    <w:p w:rsidR="00BF2F23" w:rsidRDefault="00BF2F23" w:rsidP="006A402E">
      <w:pPr>
        <w:pStyle w:val="Default"/>
        <w:numPr>
          <w:ilvl w:val="1"/>
          <w:numId w:val="2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Bezpečnostní prvek mezi dráhou manipulačního zařízení a odkládací pozici u každého pracoviště (boxu)</w:t>
      </w:r>
    </w:p>
    <w:p w:rsidR="00C70F60" w:rsidRDefault="00C70F60" w:rsidP="006A402E">
      <w:pPr>
        <w:pStyle w:val="Default"/>
        <w:numPr>
          <w:ilvl w:val="1"/>
          <w:numId w:val="2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4 x automatické bezpečnostní dveře na dokončovacím pracovišti</w:t>
      </w:r>
    </w:p>
    <w:p w:rsidR="008320D4" w:rsidRPr="00F624C0" w:rsidRDefault="008320D4" w:rsidP="006A402E">
      <w:pPr>
        <w:pStyle w:val="Default"/>
        <w:numPr>
          <w:ilvl w:val="1"/>
          <w:numId w:val="20"/>
        </w:numPr>
        <w:ind w:left="567"/>
        <w:rPr>
          <w:sz w:val="22"/>
          <w:szCs w:val="22"/>
        </w:rPr>
      </w:pPr>
      <w:r w:rsidRPr="00F624C0">
        <w:rPr>
          <w:sz w:val="22"/>
          <w:szCs w:val="22"/>
        </w:rPr>
        <w:t>Rychlost příčného pojezdu minimálně 20m/min</w:t>
      </w:r>
    </w:p>
    <w:p w:rsidR="008320D4" w:rsidRPr="00F624C0" w:rsidRDefault="008320D4" w:rsidP="006A402E">
      <w:pPr>
        <w:pStyle w:val="Default"/>
        <w:numPr>
          <w:ilvl w:val="1"/>
          <w:numId w:val="20"/>
        </w:numPr>
        <w:ind w:left="567"/>
        <w:rPr>
          <w:sz w:val="22"/>
          <w:szCs w:val="22"/>
        </w:rPr>
      </w:pPr>
      <w:r w:rsidRPr="00F624C0">
        <w:rPr>
          <w:sz w:val="22"/>
          <w:szCs w:val="22"/>
        </w:rPr>
        <w:t>Rychlost zdvihu minimálně 30m/min</w:t>
      </w:r>
    </w:p>
    <w:p w:rsidR="008320D4" w:rsidRPr="00F624C0" w:rsidRDefault="008320D4" w:rsidP="006A402E">
      <w:pPr>
        <w:pStyle w:val="Default"/>
        <w:numPr>
          <w:ilvl w:val="1"/>
          <w:numId w:val="20"/>
        </w:numPr>
        <w:ind w:left="567"/>
        <w:rPr>
          <w:sz w:val="22"/>
          <w:szCs w:val="22"/>
        </w:rPr>
      </w:pPr>
      <w:r w:rsidRPr="00F624C0">
        <w:rPr>
          <w:sz w:val="22"/>
          <w:szCs w:val="22"/>
        </w:rPr>
        <w:t>Rychlost podélného pojezdu minimálně 30m/min</w:t>
      </w:r>
    </w:p>
    <w:p w:rsidR="006A402E" w:rsidRPr="00C70F60" w:rsidRDefault="006A402E" w:rsidP="00C70F60">
      <w:pPr>
        <w:pStyle w:val="Odstavecseseznamem"/>
        <w:spacing w:after="0" w:line="240" w:lineRule="auto"/>
        <w:rPr>
          <w:rFonts w:ascii="Arial" w:hAnsi="Arial" w:cs="Arial"/>
          <w:color w:val="000000"/>
        </w:rPr>
      </w:pPr>
    </w:p>
    <w:sectPr w:rsidR="006A402E" w:rsidRPr="00C70F60" w:rsidSect="00CF111E">
      <w:pgSz w:w="11906" w:h="16838"/>
      <w:pgMar w:top="568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A6" w:rsidRDefault="00D255A6" w:rsidP="00366A40">
      <w:pPr>
        <w:spacing w:after="0" w:line="240" w:lineRule="auto"/>
      </w:pPr>
      <w:r>
        <w:separator/>
      </w:r>
    </w:p>
  </w:endnote>
  <w:endnote w:type="continuationSeparator" w:id="0">
    <w:p w:rsidR="00D255A6" w:rsidRDefault="00D255A6" w:rsidP="0036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A6" w:rsidRDefault="00D255A6" w:rsidP="00366A40">
      <w:pPr>
        <w:spacing w:after="0" w:line="240" w:lineRule="auto"/>
      </w:pPr>
      <w:r>
        <w:separator/>
      </w:r>
    </w:p>
  </w:footnote>
  <w:footnote w:type="continuationSeparator" w:id="0">
    <w:p w:rsidR="00D255A6" w:rsidRDefault="00D255A6" w:rsidP="0036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58E"/>
    <w:multiLevelType w:val="hybridMultilevel"/>
    <w:tmpl w:val="22626EDE"/>
    <w:lvl w:ilvl="0" w:tplc="7EF61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1812"/>
    <w:multiLevelType w:val="hybridMultilevel"/>
    <w:tmpl w:val="EC0071AA"/>
    <w:lvl w:ilvl="0" w:tplc="7EF61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E670BE">
      <w:start w:val="6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9D1"/>
    <w:multiLevelType w:val="hybridMultilevel"/>
    <w:tmpl w:val="978C44F8"/>
    <w:lvl w:ilvl="0" w:tplc="E68892C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E737F"/>
    <w:multiLevelType w:val="hybridMultilevel"/>
    <w:tmpl w:val="1D5E0D16"/>
    <w:lvl w:ilvl="0" w:tplc="E68892C2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C1736"/>
    <w:multiLevelType w:val="hybridMultilevel"/>
    <w:tmpl w:val="01C4055E"/>
    <w:lvl w:ilvl="0" w:tplc="1E8A16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4325A"/>
    <w:multiLevelType w:val="hybridMultilevel"/>
    <w:tmpl w:val="E15E7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16593"/>
    <w:multiLevelType w:val="hybridMultilevel"/>
    <w:tmpl w:val="2C3093B8"/>
    <w:lvl w:ilvl="0" w:tplc="7EF61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636542"/>
    <w:multiLevelType w:val="hybridMultilevel"/>
    <w:tmpl w:val="C8F295C8"/>
    <w:lvl w:ilvl="0" w:tplc="7EF61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D1BE6"/>
    <w:multiLevelType w:val="hybridMultilevel"/>
    <w:tmpl w:val="08F29B7E"/>
    <w:lvl w:ilvl="0" w:tplc="7EF61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F61C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A5D76"/>
    <w:multiLevelType w:val="hybridMultilevel"/>
    <w:tmpl w:val="806AC6CC"/>
    <w:lvl w:ilvl="0" w:tplc="7EF61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D45C0"/>
    <w:multiLevelType w:val="hybridMultilevel"/>
    <w:tmpl w:val="512EDC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FE07C4"/>
    <w:multiLevelType w:val="hybridMultilevel"/>
    <w:tmpl w:val="4EF8121A"/>
    <w:lvl w:ilvl="0" w:tplc="7EF61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F61C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B2F1E"/>
    <w:multiLevelType w:val="hybridMultilevel"/>
    <w:tmpl w:val="1BFE1F16"/>
    <w:lvl w:ilvl="0" w:tplc="E68892C2">
      <w:start w:val="6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35FD8"/>
    <w:multiLevelType w:val="hybridMultilevel"/>
    <w:tmpl w:val="FB9420F4"/>
    <w:lvl w:ilvl="0" w:tplc="E68892C2">
      <w:start w:val="6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D6823"/>
    <w:multiLevelType w:val="hybridMultilevel"/>
    <w:tmpl w:val="BD9803B6"/>
    <w:lvl w:ilvl="0" w:tplc="7EF61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1491F"/>
    <w:multiLevelType w:val="hybridMultilevel"/>
    <w:tmpl w:val="BFD284D4"/>
    <w:lvl w:ilvl="0" w:tplc="7EF61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B5607"/>
    <w:multiLevelType w:val="hybridMultilevel"/>
    <w:tmpl w:val="861C6562"/>
    <w:lvl w:ilvl="0" w:tplc="E68892C2">
      <w:start w:val="6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2127E"/>
    <w:multiLevelType w:val="hybridMultilevel"/>
    <w:tmpl w:val="1BB665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F58FD"/>
    <w:multiLevelType w:val="hybridMultilevel"/>
    <w:tmpl w:val="4EDE2374"/>
    <w:lvl w:ilvl="0" w:tplc="079A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00A9B"/>
    <w:multiLevelType w:val="hybridMultilevel"/>
    <w:tmpl w:val="167E1E80"/>
    <w:lvl w:ilvl="0" w:tplc="7EF61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732EF"/>
    <w:multiLevelType w:val="hybridMultilevel"/>
    <w:tmpl w:val="536833A0"/>
    <w:lvl w:ilvl="0" w:tplc="E68892C2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A06015"/>
    <w:multiLevelType w:val="hybridMultilevel"/>
    <w:tmpl w:val="2400724E"/>
    <w:lvl w:ilvl="0" w:tplc="E68892C2">
      <w:start w:val="6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6"/>
  </w:num>
  <w:num w:numId="8">
    <w:abstractNumId w:val="7"/>
  </w:num>
  <w:num w:numId="9">
    <w:abstractNumId w:val="21"/>
  </w:num>
  <w:num w:numId="10">
    <w:abstractNumId w:val="19"/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8"/>
  </w:num>
  <w:num w:numId="19">
    <w:abstractNumId w:val="0"/>
  </w:num>
  <w:num w:numId="20">
    <w:abstractNumId w:val="11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9B"/>
    <w:rsid w:val="001F575F"/>
    <w:rsid w:val="002A3C85"/>
    <w:rsid w:val="00366A40"/>
    <w:rsid w:val="003915D3"/>
    <w:rsid w:val="00400487"/>
    <w:rsid w:val="00451574"/>
    <w:rsid w:val="004A05FD"/>
    <w:rsid w:val="004F2D78"/>
    <w:rsid w:val="00572BF9"/>
    <w:rsid w:val="00596128"/>
    <w:rsid w:val="00620E70"/>
    <w:rsid w:val="006A402E"/>
    <w:rsid w:val="00795D38"/>
    <w:rsid w:val="007C1DF5"/>
    <w:rsid w:val="008320D4"/>
    <w:rsid w:val="008558C3"/>
    <w:rsid w:val="0086437B"/>
    <w:rsid w:val="008D0EE3"/>
    <w:rsid w:val="00922E59"/>
    <w:rsid w:val="00965EF4"/>
    <w:rsid w:val="00972B46"/>
    <w:rsid w:val="009C23DD"/>
    <w:rsid w:val="009D57E9"/>
    <w:rsid w:val="009F7AFF"/>
    <w:rsid w:val="00A6606E"/>
    <w:rsid w:val="00B955D4"/>
    <w:rsid w:val="00BD1363"/>
    <w:rsid w:val="00BF2F23"/>
    <w:rsid w:val="00C16E6C"/>
    <w:rsid w:val="00C25D5C"/>
    <w:rsid w:val="00C32802"/>
    <w:rsid w:val="00C35DE7"/>
    <w:rsid w:val="00C70F60"/>
    <w:rsid w:val="00CF111E"/>
    <w:rsid w:val="00D01FC0"/>
    <w:rsid w:val="00D07FB6"/>
    <w:rsid w:val="00D255A6"/>
    <w:rsid w:val="00D70338"/>
    <w:rsid w:val="00D95B9B"/>
    <w:rsid w:val="00DB1A6B"/>
    <w:rsid w:val="00E1201C"/>
    <w:rsid w:val="00ED2E84"/>
    <w:rsid w:val="00ED49E6"/>
    <w:rsid w:val="00EE62B1"/>
    <w:rsid w:val="00F624C0"/>
    <w:rsid w:val="00F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5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0F6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2D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A40"/>
  </w:style>
  <w:style w:type="paragraph" w:styleId="Zpat">
    <w:name w:val="footer"/>
    <w:basedOn w:val="Normln"/>
    <w:link w:val="ZpatChar"/>
    <w:uiPriority w:val="99"/>
    <w:unhideWhenUsed/>
    <w:rsid w:val="0036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A40"/>
  </w:style>
  <w:style w:type="paragraph" w:styleId="Textbubliny">
    <w:name w:val="Balloon Text"/>
    <w:basedOn w:val="Normln"/>
    <w:link w:val="TextbublinyChar"/>
    <w:uiPriority w:val="99"/>
    <w:semiHidden/>
    <w:unhideWhenUsed/>
    <w:rsid w:val="00E1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5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0F6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2D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A40"/>
  </w:style>
  <w:style w:type="paragraph" w:styleId="Zpat">
    <w:name w:val="footer"/>
    <w:basedOn w:val="Normln"/>
    <w:link w:val="ZpatChar"/>
    <w:uiPriority w:val="99"/>
    <w:unhideWhenUsed/>
    <w:rsid w:val="0036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A40"/>
  </w:style>
  <w:style w:type="paragraph" w:styleId="Textbubliny">
    <w:name w:val="Balloon Text"/>
    <w:basedOn w:val="Normln"/>
    <w:link w:val="TextbublinyChar"/>
    <w:uiPriority w:val="99"/>
    <w:semiHidden/>
    <w:unhideWhenUsed/>
    <w:rsid w:val="00E1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1006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Šturala Martin</dc:creator>
  <cp:lastModifiedBy>Marcela Ráchelová</cp:lastModifiedBy>
  <cp:revision>9</cp:revision>
  <cp:lastPrinted>2013-12-12T09:43:00Z</cp:lastPrinted>
  <dcterms:created xsi:type="dcterms:W3CDTF">2013-12-04T14:03:00Z</dcterms:created>
  <dcterms:modified xsi:type="dcterms:W3CDTF">2014-01-10T12:48:00Z</dcterms:modified>
</cp:coreProperties>
</file>