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A44B42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E5306C">
        <w:rPr>
          <w:rFonts w:eastAsiaTheme="minorHAnsi" w:cs="Arial"/>
          <w:b/>
          <w:sz w:val="24"/>
        </w:rPr>
        <w:t>S</w:t>
      </w:r>
      <w:r w:rsidR="00CC7734">
        <w:rPr>
          <w:rFonts w:eastAsiaTheme="minorHAnsi" w:cs="Arial"/>
          <w:b/>
          <w:sz w:val="24"/>
        </w:rPr>
        <w:t>1</w:t>
      </w:r>
      <w:del w:id="0" w:author="Eva Brandová" w:date="2020-05-14T11:44:00Z">
        <w:r w:rsidR="008E5C2C" w:rsidDel="00621BC2">
          <w:rPr>
            <w:rFonts w:eastAsiaTheme="minorHAnsi" w:cs="Arial"/>
            <w:b/>
            <w:sz w:val="24"/>
          </w:rPr>
          <w:delText>48/19</w:delText>
        </w:r>
      </w:del>
      <w:ins w:id="1" w:author="Eva Brandová" w:date="2020-05-14T11:44:00Z">
        <w:r w:rsidR="00621BC2">
          <w:rPr>
            <w:rFonts w:eastAsiaTheme="minorHAnsi" w:cs="Arial"/>
            <w:b/>
            <w:sz w:val="24"/>
          </w:rPr>
          <w:t>13/20</w:t>
        </w:r>
      </w:ins>
      <w:bookmarkStart w:id="2" w:name="_GoBack"/>
      <w:bookmarkEnd w:id="2"/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r w:rsidR="001D0464" w:rsidRPr="00150824">
        <w:rPr>
          <w:rFonts w:ascii="Arial" w:hAnsi="Arial" w:cs="Arial"/>
          <w:sz w:val="20"/>
          <w:szCs w:val="20"/>
        </w:rPr>
        <w:t xml:space="preserve">s.p.,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Brandová">
    <w15:presenceInfo w15:providerId="AD" w15:userId="S::brandova.e@vop.cz::f1c13bba-a68b-4d5c-95e6-a8193323df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13E51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21BC2"/>
    <w:rsid w:val="006465F0"/>
    <w:rsid w:val="00647E1D"/>
    <w:rsid w:val="00681EAB"/>
    <w:rsid w:val="006A1765"/>
    <w:rsid w:val="006A7563"/>
    <w:rsid w:val="006B12CB"/>
    <w:rsid w:val="006B22DA"/>
    <w:rsid w:val="006B79E4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8E5C2C"/>
    <w:rsid w:val="00900289"/>
    <w:rsid w:val="00910421"/>
    <w:rsid w:val="0093113A"/>
    <w:rsid w:val="00936589"/>
    <w:rsid w:val="009453CE"/>
    <w:rsid w:val="009565C7"/>
    <w:rsid w:val="00974D61"/>
    <w:rsid w:val="00997D4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C7734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63"/>
    <w:rsid w:val="00E13CCC"/>
    <w:rsid w:val="00E34197"/>
    <w:rsid w:val="00E40767"/>
    <w:rsid w:val="00E5306C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BFD8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BF57-A606-4FF9-980E-72EF4F5B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5</cp:revision>
  <cp:lastPrinted>2019-04-15T07:04:00Z</cp:lastPrinted>
  <dcterms:created xsi:type="dcterms:W3CDTF">2018-04-13T07:01:00Z</dcterms:created>
  <dcterms:modified xsi:type="dcterms:W3CDTF">2020-05-14T09:44:00Z</dcterms:modified>
</cp:coreProperties>
</file>